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5D" w:rsidRDefault="0052282F" w:rsidP="00630BED">
      <w:pPr>
        <w:pStyle w:val="StandardBA"/>
        <w:spacing w:before="120"/>
        <w:rPr>
          <w:sz w:val="20"/>
        </w:rPr>
      </w:pPr>
      <w:r w:rsidRPr="00033C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974102" wp14:editId="4DA5BD1F">
                <wp:simplePos x="0" y="0"/>
                <wp:positionH relativeFrom="column">
                  <wp:posOffset>-41275</wp:posOffset>
                </wp:positionH>
                <wp:positionV relativeFrom="paragraph">
                  <wp:posOffset>-13970</wp:posOffset>
                </wp:positionV>
                <wp:extent cx="6964680" cy="9753600"/>
                <wp:effectExtent l="38100" t="38100" r="45720" b="3810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9753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9613F8" id="Rectangle 3" o:spid="_x0000_s1026" style="position:absolute;margin-left:-3.25pt;margin-top:-1.1pt;width:548.4pt;height:76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" filled="f" strokecolor="red" strokeweight="6pt"/>
            </w:pict>
          </mc:Fallback>
        </mc:AlternateContent>
      </w:r>
      <w:r w:rsidRPr="00033CA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552E78" wp14:editId="60E4941F">
                <wp:simplePos x="0" y="0"/>
                <wp:positionH relativeFrom="column">
                  <wp:posOffset>1177925</wp:posOffset>
                </wp:positionH>
                <wp:positionV relativeFrom="paragraph">
                  <wp:posOffset>62230</wp:posOffset>
                </wp:positionV>
                <wp:extent cx="4800600" cy="65849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423" w:rsidRPr="001B0AAC" w:rsidRDefault="003E0C25">
                            <w:pPr>
                              <w:pStyle w:val="StandardBA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B0AAC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:rsidR="000C4E7F" w:rsidRPr="00D6073A" w:rsidRDefault="001B0AAC" w:rsidP="0015321E">
                            <w:pPr>
                              <w:pStyle w:val="StandardBA"/>
                              <w:numPr>
                                <w:ins w:id="0" w:author="Unknown"/>
                              </w:numPr>
                              <w:spacing w:before="6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6073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Wechsel von </w:t>
                            </w:r>
                            <w:r w:rsidR="00B91423" w:rsidRPr="00D6073A">
                              <w:rPr>
                                <w:b/>
                                <w:sz w:val="40"/>
                                <w:szCs w:val="40"/>
                              </w:rPr>
                              <w:t>Flüssiggas</w:t>
                            </w:r>
                            <w:r w:rsidRPr="00D6073A">
                              <w:rPr>
                                <w:b/>
                                <w:sz w:val="40"/>
                                <w:szCs w:val="40"/>
                              </w:rPr>
                              <w:t>flaschen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552E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75pt;margin-top:4.9pt;width:378pt;height:51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ZvtQIAALo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" filled="f" stroked="f">
                <v:textbox>
                  <w:txbxContent>
                    <w:p w:rsidR="00B91423" w:rsidRPr="001B0AAC" w:rsidRDefault="003E0C25">
                      <w:pPr>
                        <w:pStyle w:val="StandardBA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B0AAC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:rsidR="000C4E7F" w:rsidRPr="00D6073A" w:rsidRDefault="001B0AAC" w:rsidP="0015321E">
                      <w:pPr>
                        <w:pStyle w:val="StandardBA"/>
                        <w:numPr>
                          <w:ins w:id="1" w:author="Unknown"/>
                        </w:numPr>
                        <w:spacing w:before="6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6073A">
                        <w:rPr>
                          <w:b/>
                          <w:sz w:val="40"/>
                          <w:szCs w:val="40"/>
                        </w:rPr>
                        <w:t xml:space="preserve">Wechsel von </w:t>
                      </w:r>
                      <w:r w:rsidR="00B91423" w:rsidRPr="00D6073A">
                        <w:rPr>
                          <w:b/>
                          <w:sz w:val="40"/>
                          <w:szCs w:val="40"/>
                        </w:rPr>
                        <w:t>Flüssiggas</w:t>
                      </w:r>
                      <w:r w:rsidRPr="00D6073A">
                        <w:rPr>
                          <w:b/>
                          <w:sz w:val="40"/>
                          <w:szCs w:val="40"/>
                        </w:rPr>
                        <w:t>flaschen</w:t>
                      </w:r>
                    </w:p>
                  </w:txbxContent>
                </v:textbox>
              </v:shape>
            </w:pict>
          </mc:Fallback>
        </mc:AlternateContent>
      </w:r>
      <w:r w:rsidR="000B076B">
        <w:rPr>
          <w:sz w:val="20"/>
        </w:rPr>
        <w:t xml:space="preserve"> </w:t>
      </w:r>
      <w:r w:rsidR="000C4E7F" w:rsidRPr="00033CA7">
        <w:rPr>
          <w:sz w:val="20"/>
        </w:rPr>
        <w:t>Nummer:</w:t>
      </w:r>
    </w:p>
    <w:p w:rsidR="000C4E7F" w:rsidRPr="00033CA7" w:rsidRDefault="000B076B">
      <w:pPr>
        <w:pStyle w:val="StandardBA"/>
        <w:rPr>
          <w:b/>
          <w:i/>
          <w:color w:val="000000"/>
          <w:sz w:val="20"/>
        </w:rPr>
      </w:pPr>
      <w:r>
        <w:rPr>
          <w:sz w:val="20"/>
        </w:rPr>
        <w:t xml:space="preserve"> </w:t>
      </w:r>
      <w:r w:rsidR="00B91423" w:rsidRPr="00033CA7">
        <w:rPr>
          <w:sz w:val="20"/>
        </w:rPr>
        <w:t>Datum:</w:t>
      </w:r>
      <w:r w:rsidR="00456E7F">
        <w:rPr>
          <w:sz w:val="20"/>
        </w:rPr>
        <w:t xml:space="preserve"> </w:t>
      </w:r>
    </w:p>
    <w:p w:rsidR="00826A5D" w:rsidRDefault="000B076B">
      <w:pPr>
        <w:pStyle w:val="StandardBA"/>
        <w:rPr>
          <w:sz w:val="20"/>
        </w:rPr>
      </w:pPr>
      <w:r>
        <w:rPr>
          <w:sz w:val="20"/>
        </w:rPr>
        <w:t xml:space="preserve"> </w:t>
      </w:r>
      <w:r w:rsidR="000A1F8D">
        <w:rPr>
          <w:sz w:val="20"/>
        </w:rPr>
        <w:t>Unterschrift:</w:t>
      </w:r>
      <w:bookmarkStart w:id="1" w:name="_GoBack"/>
      <w:bookmarkEnd w:id="1"/>
    </w:p>
    <w:p w:rsidR="000C4E7F" w:rsidRPr="00385D6A" w:rsidRDefault="0052282F" w:rsidP="00A40822">
      <w:pPr>
        <w:pStyle w:val="StandardBA"/>
        <w:spacing w:after="120"/>
        <w:rPr>
          <w:b/>
          <w:i/>
          <w:color w:val="000000"/>
          <w:sz w:val="14"/>
          <w:szCs w:val="14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3C1363FF" wp14:editId="4EEFF558">
            <wp:simplePos x="0" y="0"/>
            <wp:positionH relativeFrom="margin">
              <wp:posOffset>7422515</wp:posOffset>
            </wp:positionH>
            <wp:positionV relativeFrom="margin">
              <wp:posOffset>1981200</wp:posOffset>
            </wp:positionV>
            <wp:extent cx="647700" cy="647700"/>
            <wp:effectExtent l="0" t="0" r="0" b="0"/>
            <wp:wrapNone/>
            <wp:docPr id="515" name="Bild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76B">
        <w:rPr>
          <w:sz w:val="20"/>
        </w:rPr>
        <w:t xml:space="preserve"> </w:t>
      </w:r>
      <w:r w:rsidR="00FD3F42">
        <w:rPr>
          <w:sz w:val="20"/>
        </w:rPr>
        <w:t>Verantwortlich: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51"/>
        <w:gridCol w:w="9205"/>
        <w:gridCol w:w="356"/>
      </w:tblGrid>
      <w:tr w:rsidR="008D7F3D" w:rsidTr="007E2061">
        <w:trPr>
          <w:gridBefore w:val="1"/>
          <w:wBefore w:w="38" w:type="dxa"/>
          <w:jc w:val="center"/>
        </w:trPr>
        <w:tc>
          <w:tcPr>
            <w:tcW w:w="10912" w:type="dxa"/>
            <w:gridSpan w:val="3"/>
            <w:tcBorders>
              <w:left w:val="nil"/>
            </w:tcBorders>
            <w:shd w:val="clear" w:color="auto" w:fill="FF0000"/>
          </w:tcPr>
          <w:p w:rsidR="008D7F3D" w:rsidRDefault="007E2061" w:rsidP="007E2061">
            <w:pPr>
              <w:pStyle w:val="StandardBA"/>
              <w:tabs>
                <w:tab w:val="left" w:pos="1275"/>
                <w:tab w:val="center" w:pos="5386"/>
              </w:tabs>
            </w:pPr>
            <w:r>
              <w:rPr>
                <w:b/>
                <w:color w:val="FFFFFF"/>
                <w:sz w:val="28"/>
              </w:rPr>
              <w:tab/>
            </w:r>
            <w:r>
              <w:rPr>
                <w:b/>
                <w:color w:val="FFFFFF"/>
                <w:sz w:val="28"/>
              </w:rPr>
              <w:tab/>
            </w:r>
            <w:r w:rsidR="008D7F3D">
              <w:rPr>
                <w:b/>
                <w:color w:val="FFFFFF"/>
                <w:sz w:val="28"/>
              </w:rPr>
              <w:t>1. Anwendungsbereich</w:t>
            </w:r>
          </w:p>
        </w:tc>
      </w:tr>
      <w:tr w:rsidR="00D050D2" w:rsidTr="007E2061">
        <w:trPr>
          <w:gridBefore w:val="1"/>
          <w:wBefore w:w="38" w:type="dxa"/>
          <w:cantSplit/>
          <w:jc w:val="center"/>
        </w:trPr>
        <w:tc>
          <w:tcPr>
            <w:tcW w:w="10912" w:type="dxa"/>
            <w:gridSpan w:val="3"/>
            <w:tcBorders>
              <w:left w:val="nil"/>
              <w:bottom w:val="single" w:sz="4" w:space="0" w:color="auto"/>
            </w:tcBorders>
          </w:tcPr>
          <w:p w:rsidR="00D050D2" w:rsidRPr="00A33639" w:rsidRDefault="001B12EF" w:rsidP="00D6073A">
            <w:pPr>
              <w:pStyle w:val="MitBullets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33639">
              <w:rPr>
                <w:b/>
                <w:sz w:val="20"/>
              </w:rPr>
              <w:t xml:space="preserve">Diese </w:t>
            </w:r>
            <w:r w:rsidR="008763EC">
              <w:rPr>
                <w:b/>
                <w:sz w:val="20"/>
              </w:rPr>
              <w:t>Betriebsanweisung</w:t>
            </w:r>
            <w:r w:rsidRPr="00A33639">
              <w:rPr>
                <w:b/>
                <w:sz w:val="20"/>
              </w:rPr>
              <w:t xml:space="preserve"> </w:t>
            </w:r>
            <w:r w:rsidR="008763EC">
              <w:rPr>
                <w:b/>
                <w:sz w:val="20"/>
              </w:rPr>
              <w:t>gilt</w:t>
            </w:r>
            <w:r w:rsidRPr="00A33639">
              <w:rPr>
                <w:b/>
                <w:sz w:val="20"/>
              </w:rPr>
              <w:t xml:space="preserve"> </w:t>
            </w:r>
            <w:r w:rsidR="000F082B">
              <w:rPr>
                <w:b/>
                <w:sz w:val="20"/>
              </w:rPr>
              <w:t>zu</w:t>
            </w:r>
            <w:r w:rsidR="001B0AAC">
              <w:rPr>
                <w:b/>
                <w:sz w:val="20"/>
              </w:rPr>
              <w:t>m</w:t>
            </w:r>
            <w:r w:rsidR="00FD3F42">
              <w:rPr>
                <w:b/>
                <w:sz w:val="20"/>
              </w:rPr>
              <w:t xml:space="preserve"> </w:t>
            </w:r>
            <w:r w:rsidR="001B0AAC">
              <w:rPr>
                <w:b/>
                <w:sz w:val="20"/>
              </w:rPr>
              <w:t xml:space="preserve">sachgemäßen und </w:t>
            </w:r>
            <w:r w:rsidR="00FD3F42">
              <w:rPr>
                <w:b/>
                <w:sz w:val="20"/>
              </w:rPr>
              <w:t>sicheren</w:t>
            </w:r>
            <w:r w:rsidRPr="00A33639">
              <w:rPr>
                <w:b/>
                <w:sz w:val="20"/>
              </w:rPr>
              <w:t xml:space="preserve"> </w:t>
            </w:r>
            <w:r w:rsidR="001B0AAC">
              <w:rPr>
                <w:b/>
                <w:sz w:val="20"/>
              </w:rPr>
              <w:t>Wechsel von</w:t>
            </w:r>
            <w:r w:rsidR="00B91423" w:rsidRPr="00A33639">
              <w:rPr>
                <w:b/>
                <w:sz w:val="20"/>
              </w:rPr>
              <w:t xml:space="preserve"> Flüssiggas</w:t>
            </w:r>
            <w:r w:rsidR="001B0AAC">
              <w:rPr>
                <w:b/>
                <w:sz w:val="20"/>
              </w:rPr>
              <w:t>fla</w:t>
            </w:r>
            <w:r w:rsidR="00C660AE">
              <w:rPr>
                <w:b/>
                <w:sz w:val="20"/>
              </w:rPr>
              <w:t>s</w:t>
            </w:r>
            <w:r w:rsidR="001B0AAC">
              <w:rPr>
                <w:b/>
                <w:sz w:val="20"/>
              </w:rPr>
              <w:t>chen</w:t>
            </w:r>
          </w:p>
        </w:tc>
      </w:tr>
      <w:tr w:rsidR="008D7F3D" w:rsidTr="007E2061">
        <w:trPr>
          <w:gridBefore w:val="1"/>
          <w:wBefore w:w="38" w:type="dxa"/>
          <w:jc w:val="center"/>
        </w:trPr>
        <w:tc>
          <w:tcPr>
            <w:tcW w:w="10912" w:type="dxa"/>
            <w:gridSpan w:val="3"/>
            <w:tcBorders>
              <w:left w:val="nil"/>
              <w:bottom w:val="nil"/>
            </w:tcBorders>
            <w:shd w:val="clear" w:color="auto" w:fill="FF0000"/>
          </w:tcPr>
          <w:p w:rsidR="008D7F3D" w:rsidRPr="007E2061" w:rsidRDefault="008D7F3D" w:rsidP="008D7F3D">
            <w:pPr>
              <w:pStyle w:val="StandardBA"/>
              <w:jc w:val="center"/>
              <w:rPr>
                <w:color w:val="FFFFFF" w:themeColor="background1"/>
              </w:rPr>
            </w:pPr>
            <w:r w:rsidRPr="007E2061">
              <w:rPr>
                <w:b/>
                <w:color w:val="FFFFFF" w:themeColor="background1"/>
                <w:sz w:val="28"/>
              </w:rPr>
              <w:t>2. Eigenschaften von Flüssiggas / Gefahren</w:t>
            </w:r>
          </w:p>
        </w:tc>
      </w:tr>
      <w:tr w:rsidR="00630BED" w:rsidTr="007E2061">
        <w:trPr>
          <w:gridBefore w:val="1"/>
          <w:wBefore w:w="38" w:type="dxa"/>
          <w:trHeight w:val="1244"/>
          <w:jc w:val="center"/>
        </w:trPr>
        <w:tc>
          <w:tcPr>
            <w:tcW w:w="109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7250" w:rsidRPr="000411FF" w:rsidRDefault="003A1F4F" w:rsidP="007977DE">
            <w:pPr>
              <w:pStyle w:val="StandardBA"/>
              <w:ind w:left="123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300C85A" wp14:editId="1012FBD7">
                  <wp:simplePos x="0" y="0"/>
                  <wp:positionH relativeFrom="margin">
                    <wp:posOffset>930910</wp:posOffset>
                  </wp:positionH>
                  <wp:positionV relativeFrom="margin">
                    <wp:posOffset>118110</wp:posOffset>
                  </wp:positionV>
                  <wp:extent cx="638175" cy="638175"/>
                  <wp:effectExtent l="0" t="0" r="9525" b="9525"/>
                  <wp:wrapTight wrapText="bothSides">
                    <wp:wrapPolygon edited="0">
                      <wp:start x="8382" y="0"/>
                      <wp:lineTo x="0" y="9027"/>
                      <wp:lineTo x="0" y="11606"/>
                      <wp:lineTo x="9027" y="21278"/>
                      <wp:lineTo x="11606" y="21278"/>
                      <wp:lineTo x="12896" y="20633"/>
                      <wp:lineTo x="21278" y="10961"/>
                      <wp:lineTo x="21278" y="9672"/>
                      <wp:lineTo x="12251" y="0"/>
                      <wp:lineTo x="8382" y="0"/>
                    </wp:wrapPolygon>
                  </wp:wrapTight>
                  <wp:docPr id="2" name="Bild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7DE">
              <w:rPr>
                <w:noProof/>
                <w:sz w:val="20"/>
              </w:rPr>
              <w:drawing>
                <wp:anchor distT="0" distB="0" distL="114300" distR="114300" simplePos="0" relativeHeight="251670528" behindDoc="1" locked="0" layoutInCell="1" allowOverlap="1" wp14:anchorId="1190A455" wp14:editId="74FD0AB8">
                  <wp:simplePos x="0" y="0"/>
                  <wp:positionH relativeFrom="column">
                    <wp:posOffset>128270</wp:posOffset>
                  </wp:positionH>
                  <wp:positionV relativeFrom="margin">
                    <wp:posOffset>83820</wp:posOffset>
                  </wp:positionV>
                  <wp:extent cx="665480" cy="665480"/>
                  <wp:effectExtent l="0" t="0" r="1270" b="1270"/>
                  <wp:wrapSquare wrapText="bothSides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5D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995E685" wp14:editId="76B95062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5080</wp:posOffset>
                      </wp:positionV>
                      <wp:extent cx="4167505" cy="876300"/>
                      <wp:effectExtent l="0" t="0" r="23495" b="19050"/>
                      <wp:wrapThrough wrapText="bothSides">
                        <wp:wrapPolygon edited="0">
                          <wp:start x="0" y="0"/>
                          <wp:lineTo x="0" y="21600"/>
                          <wp:lineTo x="21623" y="21600"/>
                          <wp:lineTo x="21623" y="0"/>
                          <wp:lineTo x="0" y="0"/>
                        </wp:wrapPolygon>
                      </wp:wrapThrough>
                      <wp:docPr id="19" name="Text Box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750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250" w:rsidRDefault="003F4018" w:rsidP="00B7725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Extrem entzündbares Gas</w:t>
                                  </w:r>
                                  <w:r w:rsidR="005F5EA9">
                                    <w:rPr>
                                      <w:sz w:val="20"/>
                                    </w:rPr>
                                    <w:t xml:space="preserve">, farblos, mit wahrnehmbaren </w:t>
                                  </w:r>
                                  <w:r w:rsidR="00B77250" w:rsidRPr="00B77250">
                                    <w:rPr>
                                      <w:sz w:val="20"/>
                                    </w:rPr>
                                    <w:t>Geruch, schwerer als Luft</w:t>
                                  </w:r>
                                </w:p>
                                <w:p w:rsidR="00B77250" w:rsidRDefault="00B77250" w:rsidP="00B7725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</w:rPr>
                                  </w:pPr>
                                  <w:r w:rsidRPr="00B77250">
                                    <w:rPr>
                                      <w:sz w:val="20"/>
                                    </w:rPr>
                                    <w:t>Bei geringer Vermischung mit der Umgebungsluft zündfähig</w:t>
                                  </w:r>
                                </w:p>
                                <w:p w:rsidR="00B77250" w:rsidRPr="00B77250" w:rsidRDefault="00B77250" w:rsidP="00B7725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</w:rPr>
                                  </w:pPr>
                                  <w:r w:rsidRPr="00B77250">
                                    <w:rPr>
                                      <w:sz w:val="20"/>
                                    </w:rPr>
                                    <w:t>Flaschendruck ist temperaturabhängig</w:t>
                                  </w:r>
                                </w:p>
                                <w:p w:rsidR="00B77250" w:rsidRPr="00B77250" w:rsidRDefault="00B77250" w:rsidP="00B7725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357" w:hanging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Brand-, Verpuffungs- und Explosionsgefahr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95E685" id="Text Box 519" o:spid="_x0000_s1027" type="#_x0000_t202" style="position:absolute;left:0;text-align:left;margin-left:123.4pt;margin-top:.4pt;width:328.15pt;height:6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" strokecolor="white [3212]">
                      <v:textbox>
                        <w:txbxContent>
                          <w:p w:rsidR="00B77250" w:rsidRDefault="003F4018" w:rsidP="00B77250">
                            <w:pPr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Extrem entzündbares Gas</w:t>
                            </w:r>
                            <w:r w:rsidR="005F5EA9">
                              <w:rPr>
                                <w:sz w:val="20"/>
                              </w:rPr>
                              <w:t xml:space="preserve">, farblos, mit wahrnehmbaren </w:t>
                            </w:r>
                            <w:r w:rsidR="00B77250" w:rsidRPr="00B77250">
                              <w:rPr>
                                <w:sz w:val="20"/>
                              </w:rPr>
                              <w:t>Geruch, schwerer als Luft</w:t>
                            </w:r>
                          </w:p>
                          <w:p w:rsidR="00B77250" w:rsidRDefault="00B77250" w:rsidP="00B77250">
                            <w:pPr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</w:rPr>
                            </w:pPr>
                            <w:r w:rsidRPr="00B77250">
                              <w:rPr>
                                <w:sz w:val="20"/>
                              </w:rPr>
                              <w:t>Bei geringer Vermischung mit der Umgebungsluft zündfähig</w:t>
                            </w:r>
                          </w:p>
                          <w:p w:rsidR="00B77250" w:rsidRPr="00B77250" w:rsidRDefault="00B77250" w:rsidP="00B77250">
                            <w:pPr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</w:rPr>
                            </w:pPr>
                            <w:r w:rsidRPr="00B77250">
                              <w:rPr>
                                <w:sz w:val="20"/>
                              </w:rPr>
                              <w:t>Flaschendruck ist temperaturabhängig</w:t>
                            </w:r>
                          </w:p>
                          <w:p w:rsidR="00B77250" w:rsidRPr="00B77250" w:rsidRDefault="00B77250" w:rsidP="00B77250">
                            <w:pPr>
                              <w:numPr>
                                <w:ilvl w:val="0"/>
                                <w:numId w:val="3"/>
                              </w:numPr>
                              <w:ind w:left="357" w:hanging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Brand-, Verpuffungs- und Explosionsgefahr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5F5EA9"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3E4DB829" wp14:editId="469EE0C6">
                  <wp:simplePos x="0" y="0"/>
                  <wp:positionH relativeFrom="column">
                    <wp:posOffset>6034405</wp:posOffset>
                  </wp:positionH>
                  <wp:positionV relativeFrom="paragraph">
                    <wp:posOffset>216535</wp:posOffset>
                  </wp:positionV>
                  <wp:extent cx="659765" cy="533400"/>
                  <wp:effectExtent l="0" t="0" r="6985" b="0"/>
                  <wp:wrapThrough wrapText="bothSides">
                    <wp:wrapPolygon edited="0">
                      <wp:start x="8108" y="0"/>
                      <wp:lineTo x="1871" y="12343"/>
                      <wp:lineTo x="0" y="17743"/>
                      <wp:lineTo x="0" y="20829"/>
                      <wp:lineTo x="21205" y="20829"/>
                      <wp:lineTo x="21205" y="17743"/>
                      <wp:lineTo x="12474" y="0"/>
                      <wp:lineTo x="8108" y="0"/>
                    </wp:wrapPolygon>
                  </wp:wrapThrough>
                  <wp:docPr id="514" name="Bild 514" descr="C:\Program Files (x86)\Jedermann-Verlag GmbH\Betran 2013\Symbole\wmf\warn_w030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C:\Program Files (x86)\Jedermann-Verlag GmbH\Betran 2013\Symbole\wmf\warn_w030.wmf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77DE">
              <w:rPr>
                <w:noProof/>
                <w:sz w:val="20"/>
              </w:rPr>
              <w:tab/>
            </w:r>
            <w:r w:rsidR="007977DE">
              <w:rPr>
                <w:noProof/>
                <w:sz w:val="20"/>
              </w:rPr>
              <w:tab/>
            </w:r>
            <w:r w:rsidR="007977DE">
              <w:rPr>
                <w:noProof/>
              </w:rPr>
              <w:t xml:space="preserve">  </w:t>
            </w:r>
            <w:r w:rsidR="008D7F3D">
              <w:rPr>
                <w:noProof/>
              </w:rPr>
              <w:tab/>
            </w:r>
          </w:p>
        </w:tc>
      </w:tr>
      <w:tr w:rsidR="000C4E7F" w:rsidTr="007E2061">
        <w:trPr>
          <w:gridBefore w:val="1"/>
          <w:wBefore w:w="38" w:type="dxa"/>
          <w:cantSplit/>
          <w:jc w:val="center"/>
        </w:trPr>
        <w:tc>
          <w:tcPr>
            <w:tcW w:w="10912" w:type="dxa"/>
            <w:gridSpan w:val="3"/>
            <w:tcBorders>
              <w:top w:val="nil"/>
              <w:left w:val="nil"/>
            </w:tcBorders>
            <w:shd w:val="clear" w:color="auto" w:fill="FF0000"/>
          </w:tcPr>
          <w:p w:rsidR="000C4E7F" w:rsidRDefault="000C4E7F" w:rsidP="008D7F3D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3. Schutzmaßnahmen und Verhaltensregeln</w:t>
            </w:r>
          </w:p>
        </w:tc>
      </w:tr>
      <w:tr w:rsidR="000C4E7F" w:rsidTr="007E2061">
        <w:trPr>
          <w:gridBefore w:val="1"/>
          <w:wBefore w:w="38" w:type="dxa"/>
          <w:cantSplit/>
          <w:trHeight w:val="8601"/>
          <w:jc w:val="center"/>
        </w:trPr>
        <w:tc>
          <w:tcPr>
            <w:tcW w:w="1351" w:type="dxa"/>
            <w:tcBorders>
              <w:left w:val="nil"/>
              <w:bottom w:val="single" w:sz="4" w:space="0" w:color="auto"/>
            </w:tcBorders>
          </w:tcPr>
          <w:p w:rsidR="000C4E7F" w:rsidRPr="003C4BDB" w:rsidRDefault="000C4E7F">
            <w:pPr>
              <w:pStyle w:val="StandardBA"/>
              <w:rPr>
                <w:sz w:val="4"/>
                <w:szCs w:val="4"/>
              </w:rPr>
            </w:pPr>
          </w:p>
          <w:p w:rsidR="00652721" w:rsidRDefault="00652721" w:rsidP="00BD34A7">
            <w:pPr>
              <w:pStyle w:val="StandardBA"/>
              <w:jc w:val="center"/>
              <w:rPr>
                <w:sz w:val="20"/>
              </w:rPr>
            </w:pPr>
          </w:p>
          <w:p w:rsidR="008C7342" w:rsidRPr="007E2622" w:rsidRDefault="008C7342" w:rsidP="00BD34A7">
            <w:pPr>
              <w:pStyle w:val="StandardBA"/>
              <w:jc w:val="center"/>
              <w:rPr>
                <w:sz w:val="20"/>
              </w:rPr>
            </w:pPr>
          </w:p>
          <w:p w:rsidR="0031763E" w:rsidRDefault="0052282F" w:rsidP="00BD34A7">
            <w:pPr>
              <w:pStyle w:val="StandardBA"/>
              <w:jc w:val="center"/>
            </w:pPr>
            <w:r>
              <w:rPr>
                <w:noProof/>
              </w:rPr>
              <w:drawing>
                <wp:inline distT="0" distB="0" distL="0" distR="0" wp14:anchorId="1D9A6E0A" wp14:editId="487C35FF">
                  <wp:extent cx="657225" cy="657225"/>
                  <wp:effectExtent l="0" t="0" r="9525" b="9525"/>
                  <wp:docPr id="473" name="Bild 473" descr="C:\Program Files (x86)\Jedermann-Verlag GmbH\Betran 2013\Symbole\wmf\verb_p002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C:\Program Files (x86)\Jedermann-Verlag GmbH\Betran 2013\Symbole\wmf\verb_p002.wmf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812" w:rsidRDefault="00571812" w:rsidP="00BD34A7">
            <w:pPr>
              <w:pStyle w:val="StandardBA"/>
              <w:jc w:val="center"/>
              <w:rPr>
                <w:sz w:val="18"/>
                <w:szCs w:val="18"/>
              </w:rPr>
            </w:pPr>
          </w:p>
          <w:p w:rsidR="008C7342" w:rsidRDefault="008C7342" w:rsidP="00BD34A7">
            <w:pPr>
              <w:pStyle w:val="StandardBA"/>
              <w:jc w:val="center"/>
              <w:rPr>
                <w:sz w:val="18"/>
                <w:szCs w:val="18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18"/>
                <w:szCs w:val="18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18"/>
                <w:szCs w:val="18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18"/>
                <w:szCs w:val="18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18"/>
                <w:szCs w:val="18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18"/>
                <w:szCs w:val="18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18"/>
                <w:szCs w:val="18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18"/>
                <w:szCs w:val="18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18"/>
                <w:szCs w:val="18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18"/>
                <w:szCs w:val="18"/>
              </w:rPr>
            </w:pPr>
          </w:p>
          <w:p w:rsidR="00AE1AE6" w:rsidRPr="002E091D" w:rsidRDefault="00AE1AE6" w:rsidP="00BD34A7">
            <w:pPr>
              <w:pStyle w:val="StandardBA"/>
              <w:jc w:val="center"/>
              <w:rPr>
                <w:sz w:val="18"/>
                <w:szCs w:val="18"/>
              </w:rPr>
            </w:pPr>
          </w:p>
          <w:p w:rsidR="003C4BDB" w:rsidRDefault="0052282F" w:rsidP="00BD34A7">
            <w:pPr>
              <w:pStyle w:val="StandardBA"/>
              <w:jc w:val="center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60305299" wp14:editId="38DDA50E">
                  <wp:extent cx="666750" cy="666750"/>
                  <wp:effectExtent l="0" t="0" r="0" b="0"/>
                  <wp:docPr id="471" name="Bild 471" descr="C:\Program Files (x86)\Jedermann-Verlag GmbH\Betran 2013\Symbole\wmf\verb_p00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C:\Program Files (x86)\Jedermann-Verlag GmbH\Betran 2013\Symbole\wmf\verb_p00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812" w:rsidRDefault="00571812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8C7342" w:rsidRDefault="008C7342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8C7342" w:rsidRDefault="008C7342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8C7342" w:rsidRDefault="008C7342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DE4A74" w:rsidP="00BD34A7">
            <w:pPr>
              <w:pStyle w:val="StandardBA"/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2A11CC06" wp14:editId="07CCD607">
                  <wp:extent cx="657225" cy="657225"/>
                  <wp:effectExtent l="0" t="0" r="9525" b="9525"/>
                  <wp:docPr id="484" name="Bild 484" descr="C:\Program Files (x86)\Jedermann-Verlag GmbH\Betran 2013\Symbole\wmf\rett_n082.wm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C:\Program Files (x86)\Jedermann-Verlag GmbH\Betran 2013\Symbole\wmf\rett_n082.wmf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AE1AE6" w:rsidRDefault="00AE1AE6" w:rsidP="00BD34A7">
            <w:pPr>
              <w:pStyle w:val="StandardBA"/>
              <w:jc w:val="center"/>
              <w:rPr>
                <w:sz w:val="4"/>
                <w:szCs w:val="4"/>
              </w:rPr>
            </w:pPr>
          </w:p>
          <w:p w:rsidR="000C4E7F" w:rsidRDefault="000C4E7F" w:rsidP="00BD34A7">
            <w:pPr>
              <w:pStyle w:val="StandardBA"/>
              <w:jc w:val="center"/>
              <w:rPr>
                <w:sz w:val="12"/>
              </w:rPr>
            </w:pPr>
          </w:p>
        </w:tc>
        <w:tc>
          <w:tcPr>
            <w:tcW w:w="9561" w:type="dxa"/>
            <w:gridSpan w:val="2"/>
            <w:tcBorders>
              <w:bottom w:val="single" w:sz="4" w:space="0" w:color="auto"/>
            </w:tcBorders>
          </w:tcPr>
          <w:p w:rsidR="00093CF2" w:rsidRDefault="000470C7" w:rsidP="00137C60">
            <w:pPr>
              <w:pStyle w:val="FormatvorlageRegeln"/>
              <w:numPr>
                <w:ilvl w:val="0"/>
                <w:numId w:val="0"/>
              </w:numPr>
              <w:tabs>
                <w:tab w:val="left" w:pos="331"/>
              </w:tabs>
              <w:spacing w:before="120"/>
              <w:ind w:left="209" w:hanging="209"/>
              <w:rPr>
                <w:sz w:val="20"/>
              </w:rPr>
            </w:pPr>
            <w:r w:rsidRPr="00E5437B">
              <w:rPr>
                <w:sz w:val="20"/>
              </w:rPr>
              <w:t>-</w:t>
            </w:r>
            <w:r w:rsidR="00005382">
              <w:rPr>
                <w:sz w:val="20"/>
              </w:rPr>
              <w:tab/>
            </w:r>
            <w:r w:rsidR="00137C60">
              <w:rPr>
                <w:sz w:val="20"/>
              </w:rPr>
              <w:tab/>
            </w:r>
            <w:r w:rsidR="001547B1">
              <w:rPr>
                <w:sz w:val="20"/>
              </w:rPr>
              <w:t>Flas</w:t>
            </w:r>
            <w:r w:rsidR="005E0389" w:rsidRPr="00E5437B">
              <w:rPr>
                <w:sz w:val="20"/>
              </w:rPr>
              <w:t xml:space="preserve">chenwechsel nur </w:t>
            </w:r>
            <w:r w:rsidR="00C33FC2" w:rsidRPr="00E5437B">
              <w:rPr>
                <w:sz w:val="20"/>
              </w:rPr>
              <w:t xml:space="preserve">durchführen, wenn </w:t>
            </w:r>
            <w:r w:rsidR="00E646FE" w:rsidRPr="00E5437B">
              <w:rPr>
                <w:sz w:val="20"/>
              </w:rPr>
              <w:t xml:space="preserve">hierzu </w:t>
            </w:r>
            <w:r w:rsidR="007B2166" w:rsidRPr="00E5437B">
              <w:rPr>
                <w:sz w:val="20"/>
              </w:rPr>
              <w:t>unterwiesen und beauftragt</w:t>
            </w:r>
          </w:p>
          <w:p w:rsidR="00344030" w:rsidRDefault="00E63F28" w:rsidP="00137C60">
            <w:pPr>
              <w:pStyle w:val="FormatvorlageRegeln"/>
              <w:numPr>
                <w:ilvl w:val="0"/>
                <w:numId w:val="0"/>
              </w:numPr>
              <w:tabs>
                <w:tab w:val="left" w:pos="331"/>
              </w:tabs>
              <w:ind w:left="209" w:hanging="209"/>
              <w:rPr>
                <w:sz w:val="20"/>
              </w:rPr>
            </w:pPr>
            <w:r>
              <w:rPr>
                <w:sz w:val="20"/>
              </w:rPr>
              <w:t>-</w:t>
            </w:r>
            <w:r w:rsidR="00005382">
              <w:rPr>
                <w:sz w:val="20"/>
              </w:rPr>
              <w:tab/>
            </w:r>
            <w:r w:rsidR="00137C60">
              <w:rPr>
                <w:sz w:val="20"/>
              </w:rPr>
              <w:tab/>
            </w:r>
            <w:r w:rsidR="00DF7020">
              <w:rPr>
                <w:sz w:val="20"/>
              </w:rPr>
              <w:t>B</w:t>
            </w:r>
            <w:r w:rsidR="008A07F0">
              <w:rPr>
                <w:sz w:val="20"/>
              </w:rPr>
              <w:t xml:space="preserve">eim Flaschenwechsel Zündquellen im Nahbereich </w:t>
            </w:r>
            <w:r w:rsidR="001547B1">
              <w:rPr>
                <w:sz w:val="20"/>
              </w:rPr>
              <w:t xml:space="preserve">(mind. 0,5 m) </w:t>
            </w:r>
            <w:r w:rsidR="008A07F0">
              <w:rPr>
                <w:sz w:val="20"/>
              </w:rPr>
              <w:t xml:space="preserve">des Flaschenabsperrventils bzw. </w:t>
            </w:r>
            <w:r w:rsidR="00137C60">
              <w:rPr>
                <w:sz w:val="20"/>
              </w:rPr>
              <w:tab/>
            </w:r>
            <w:r w:rsidR="008A07F0">
              <w:rPr>
                <w:sz w:val="20"/>
              </w:rPr>
              <w:t xml:space="preserve">des </w:t>
            </w:r>
            <w:r w:rsidR="00137C60">
              <w:rPr>
                <w:sz w:val="20"/>
              </w:rPr>
              <w:t>D</w:t>
            </w:r>
            <w:r w:rsidR="008A07F0">
              <w:rPr>
                <w:sz w:val="20"/>
              </w:rPr>
              <w:t>ruckregelgerätes</w:t>
            </w:r>
            <w:r w:rsidR="00C660AE">
              <w:rPr>
                <w:sz w:val="20"/>
              </w:rPr>
              <w:t>/Hochdruckschlauches</w:t>
            </w:r>
            <w:r w:rsidR="008A07F0">
              <w:rPr>
                <w:sz w:val="20"/>
              </w:rPr>
              <w:t xml:space="preserve"> ausschließen</w:t>
            </w:r>
          </w:p>
          <w:p w:rsidR="001547B1" w:rsidRDefault="001547B1" w:rsidP="00137C60">
            <w:pPr>
              <w:pStyle w:val="FormatvorlageRegeln"/>
              <w:numPr>
                <w:ilvl w:val="0"/>
                <w:numId w:val="0"/>
              </w:numPr>
              <w:tabs>
                <w:tab w:val="left" w:pos="331"/>
              </w:tabs>
              <w:ind w:left="209" w:hanging="209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="00137C60">
              <w:rPr>
                <w:sz w:val="20"/>
              </w:rPr>
              <w:t xml:space="preserve"> </w:t>
            </w:r>
            <w:r w:rsidR="00137C60">
              <w:rPr>
                <w:sz w:val="20"/>
              </w:rPr>
              <w:tab/>
            </w:r>
            <w:r>
              <w:rPr>
                <w:sz w:val="20"/>
              </w:rPr>
              <w:t>Absperrventil der zu wechselnden Flasche zuerst fest schließen (Drehrichtung rechts!)</w:t>
            </w:r>
          </w:p>
          <w:p w:rsidR="00C94361" w:rsidRDefault="00C94361" w:rsidP="00C94361">
            <w:pPr>
              <w:pStyle w:val="FormatvorlageRegeln"/>
              <w:numPr>
                <w:ilvl w:val="0"/>
                <w:numId w:val="0"/>
              </w:numPr>
              <w:tabs>
                <w:tab w:val="left" w:pos="384"/>
              </w:tabs>
              <w:ind w:left="384" w:hanging="384"/>
              <w:rPr>
                <w:sz w:val="20"/>
              </w:rPr>
            </w:pPr>
            <w:r>
              <w:rPr>
                <w:sz w:val="20"/>
              </w:rPr>
              <w:t xml:space="preserve">      „eingespannte“ Gasmenge im Leitungssystem verbrauchen, z.B. durch Betrieb der Gasverbrauchsein-          </w:t>
            </w:r>
            <w:proofErr w:type="spellStart"/>
            <w:r>
              <w:rPr>
                <w:sz w:val="20"/>
              </w:rPr>
              <w:t>richtung</w:t>
            </w:r>
            <w:proofErr w:type="spellEnd"/>
          </w:p>
          <w:p w:rsidR="001547B1" w:rsidRDefault="001547B1" w:rsidP="00137C60">
            <w:pPr>
              <w:pStyle w:val="FormatvorlageRegeln"/>
              <w:numPr>
                <w:ilvl w:val="0"/>
                <w:numId w:val="0"/>
              </w:numPr>
              <w:tabs>
                <w:tab w:val="left" w:pos="331"/>
              </w:tabs>
              <w:ind w:left="209" w:hanging="209"/>
              <w:rPr>
                <w:sz w:val="20"/>
              </w:rPr>
            </w:pPr>
            <w:r>
              <w:rPr>
                <w:sz w:val="20"/>
              </w:rPr>
              <w:t xml:space="preserve">-  </w:t>
            </w:r>
            <w:r w:rsidR="00137C60">
              <w:rPr>
                <w:sz w:val="20"/>
              </w:rPr>
              <w:t xml:space="preserve"> </w:t>
            </w:r>
            <w:r w:rsidR="00137C60">
              <w:rPr>
                <w:sz w:val="20"/>
              </w:rPr>
              <w:tab/>
            </w:r>
            <w:r>
              <w:rPr>
                <w:sz w:val="20"/>
              </w:rPr>
              <w:t>Überwurfmutter des Druckregelgerätes (bei z.</w:t>
            </w:r>
            <w:r w:rsidR="005F5EA9">
              <w:rPr>
                <w:sz w:val="20"/>
              </w:rPr>
              <w:t xml:space="preserve"> </w:t>
            </w:r>
            <w:r>
              <w:rPr>
                <w:sz w:val="20"/>
              </w:rPr>
              <w:t>B. 5-, 11-kg-Flaschenanlagen) bzw. des Hochdruck-</w:t>
            </w:r>
          </w:p>
          <w:p w:rsidR="001547B1" w:rsidRDefault="001547B1" w:rsidP="00137C60">
            <w:pPr>
              <w:pStyle w:val="FormatvorlageRegeln"/>
              <w:numPr>
                <w:ilvl w:val="0"/>
                <w:numId w:val="0"/>
              </w:numPr>
              <w:tabs>
                <w:tab w:val="left" w:pos="331"/>
              </w:tabs>
              <w:ind w:left="209" w:hanging="20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137C60">
              <w:rPr>
                <w:sz w:val="20"/>
              </w:rPr>
              <w:t xml:space="preserve"> </w:t>
            </w:r>
            <w:r w:rsidR="00137C60">
              <w:rPr>
                <w:sz w:val="20"/>
              </w:rPr>
              <w:tab/>
            </w:r>
            <w:proofErr w:type="spellStart"/>
            <w:r w:rsidR="00E669CA">
              <w:rPr>
                <w:sz w:val="20"/>
              </w:rPr>
              <w:t>s</w:t>
            </w:r>
            <w:r>
              <w:rPr>
                <w:sz w:val="20"/>
              </w:rPr>
              <w:t>chlauches</w:t>
            </w:r>
            <w:proofErr w:type="spellEnd"/>
            <w:r>
              <w:rPr>
                <w:sz w:val="20"/>
              </w:rPr>
              <w:t xml:space="preserve"> (bei z.</w:t>
            </w:r>
            <w:r w:rsidR="005F5EA9">
              <w:rPr>
                <w:sz w:val="20"/>
              </w:rPr>
              <w:t xml:space="preserve"> </w:t>
            </w:r>
            <w:r>
              <w:rPr>
                <w:sz w:val="20"/>
              </w:rPr>
              <w:t>B. 33-kg-Flaschenanlagen) vorsichtig lösen (Drehrichtung rechts)</w:t>
            </w:r>
          </w:p>
          <w:p w:rsidR="00490B86" w:rsidRDefault="00CB1A1B" w:rsidP="00137C60">
            <w:pPr>
              <w:pStyle w:val="FormatvorlageRegeln"/>
              <w:numPr>
                <w:ilvl w:val="0"/>
                <w:numId w:val="0"/>
              </w:numPr>
              <w:tabs>
                <w:tab w:val="left" w:pos="331"/>
              </w:tabs>
              <w:ind w:left="210" w:hanging="210"/>
              <w:rPr>
                <w:sz w:val="20"/>
              </w:rPr>
            </w:pPr>
            <w:r w:rsidRPr="00CB1A1B">
              <w:rPr>
                <w:noProof/>
                <w:color w:val="FFC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B87D5" wp14:editId="7ED6E68B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97790</wp:posOffset>
                      </wp:positionV>
                      <wp:extent cx="2374265" cy="1403985"/>
                      <wp:effectExtent l="0" t="0" r="0" b="0"/>
                      <wp:wrapNone/>
                      <wp:docPr id="2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A1B" w:rsidRDefault="00CB1A1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4BEC4D" wp14:editId="26B511A7">
                                        <wp:extent cx="1012112" cy="1352550"/>
                                        <wp:effectExtent l="0" t="0" r="0" b="0"/>
                                        <wp:docPr id="3" name="Bild 476" descr="CIMG47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6" descr="CIMG47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lum bright="12000" contrast="12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2112" cy="135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3B87D5" id="Textfeld 2" o:spid="_x0000_s1028" type="#_x0000_t202" style="position:absolute;left:0;text-align:left;margin-left:353.7pt;margin-top:7.7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" filled="f" stroked="f">
                      <v:textbox style="mso-fit-shape-to-text:t">
                        <w:txbxContent>
                          <w:p w:rsidR="00CB1A1B" w:rsidRDefault="00CB1A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BEC4D" wp14:editId="26B511A7">
                                  <wp:extent cx="1012112" cy="1352550"/>
                                  <wp:effectExtent l="0" t="0" r="0" b="0"/>
                                  <wp:docPr id="3" name="Bild 476" descr="CIMG47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6" descr="CIMG47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lum bright="12000" contras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112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4AF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575F7B" wp14:editId="53F6A442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208915</wp:posOffset>
                      </wp:positionV>
                      <wp:extent cx="828675" cy="375920"/>
                      <wp:effectExtent l="0" t="0" r="0" b="5080"/>
                      <wp:wrapNone/>
                      <wp:docPr id="18" name="Text Box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3FD" w:rsidRDefault="000D53FD" w:rsidP="000D53FD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Ventil-</w:t>
                                  </w:r>
                                </w:p>
                                <w:p w:rsidR="000D53FD" w:rsidRPr="00DE2C3D" w:rsidRDefault="000D53FD" w:rsidP="000D53FD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schutzkappe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575F7B" id="Text Box 499" o:spid="_x0000_s1029" type="#_x0000_t202" style="position:absolute;left:0;text-align:left;margin-left:260.15pt;margin-top:16.45pt;width:65.25pt;height:2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" filled="f" stroked="f">
                      <v:textbox>
                        <w:txbxContent>
                          <w:p w:rsidR="000D53FD" w:rsidRDefault="000D53FD" w:rsidP="000D53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Ventil-</w:t>
                            </w:r>
                          </w:p>
                          <w:p w:rsidR="000D53FD" w:rsidRPr="00DE2C3D" w:rsidRDefault="000D53FD" w:rsidP="000D53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schutzkappe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4AFC" w:rsidRPr="00564AFC">
              <w:rPr>
                <w:b/>
                <w:noProof/>
                <w:color w:val="FFFFF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08691E" wp14:editId="35B58861">
                      <wp:simplePos x="0" y="0"/>
                      <wp:positionH relativeFrom="column">
                        <wp:posOffset>2456181</wp:posOffset>
                      </wp:positionH>
                      <wp:positionV relativeFrom="paragraph">
                        <wp:posOffset>142240</wp:posOffset>
                      </wp:positionV>
                      <wp:extent cx="922020" cy="140398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4AFC" w:rsidRDefault="00564AF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1A465F" wp14:editId="390A4F01">
                                        <wp:extent cx="723900" cy="962025"/>
                                        <wp:effectExtent l="0" t="0" r="0" b="9525"/>
                                        <wp:docPr id="4" name="Bild 475" descr="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5" descr="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lum bright="8000" contrast="8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962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08691E" id="_x0000_s1030" type="#_x0000_t202" style="position:absolute;left:0;text-align:left;margin-left:193.4pt;margin-top:11.2pt;width:72.6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" stroked="f">
                      <v:textbox style="mso-fit-shape-to-text:t">
                        <w:txbxContent>
                          <w:p w:rsidR="00564AFC" w:rsidRDefault="00564A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A465F" wp14:editId="390A4F01">
                                  <wp:extent cx="723900" cy="962025"/>
                                  <wp:effectExtent l="0" t="0" r="0" b="9525"/>
                                  <wp:docPr id="4" name="Bild 475" descr="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5" descr="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lum bright="8000" contrast="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82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03DBAF9" wp14:editId="2B3A8BBE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141605</wp:posOffset>
                      </wp:positionV>
                      <wp:extent cx="1450975" cy="1042670"/>
                      <wp:effectExtent l="0" t="0" r="0" b="0"/>
                      <wp:wrapNone/>
                      <wp:docPr id="17" name="Text Box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975" cy="1042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B7B" w:rsidRDefault="005228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B710FD" wp14:editId="26139374">
                                        <wp:extent cx="1266825" cy="952500"/>
                                        <wp:effectExtent l="0" t="0" r="9525" b="0"/>
                                        <wp:docPr id="5" name="Bild 474" descr="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4" descr="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lum bright="8000" contrast="8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682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3DBAF9" id="Text Box 461" o:spid="_x0000_s1031" type="#_x0000_t202" style="position:absolute;left:0;text-align:left;margin-left:85.65pt;margin-top:11.15pt;width:114.25pt;height:82.1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" stroked="f">
                      <v:textbox style="mso-fit-shape-to-text:t">
                        <w:txbxContent>
                          <w:p w:rsidR="003F7B7B" w:rsidRDefault="005228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710FD" wp14:editId="26139374">
                                  <wp:extent cx="1266825" cy="952500"/>
                                  <wp:effectExtent l="0" t="0" r="9525" b="0"/>
                                  <wp:docPr id="5" name="Bild 474" descr="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4" descr="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lum bright="8000" contrast="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0B86">
              <w:rPr>
                <w:sz w:val="20"/>
              </w:rPr>
              <w:t xml:space="preserve">- </w:t>
            </w:r>
            <w:r w:rsidR="00137C60">
              <w:rPr>
                <w:sz w:val="20"/>
              </w:rPr>
              <w:t xml:space="preserve"> </w:t>
            </w:r>
            <w:r w:rsidR="00490B86">
              <w:rPr>
                <w:sz w:val="20"/>
              </w:rPr>
              <w:t xml:space="preserve"> </w:t>
            </w:r>
            <w:r w:rsidR="00137C60">
              <w:rPr>
                <w:sz w:val="20"/>
              </w:rPr>
              <w:tab/>
            </w:r>
            <w:r w:rsidR="00490B86">
              <w:rPr>
                <w:sz w:val="20"/>
              </w:rPr>
              <w:t>Schutz des Flaschenventils der entleerten Flasche mittels z.</w:t>
            </w:r>
            <w:r w:rsidR="00905D4F">
              <w:rPr>
                <w:sz w:val="20"/>
              </w:rPr>
              <w:t xml:space="preserve"> </w:t>
            </w:r>
            <w:r w:rsidR="00490B86">
              <w:rPr>
                <w:sz w:val="20"/>
              </w:rPr>
              <w:t>B. Ventilverschlussmutter und Ventil</w:t>
            </w:r>
            <w:r w:rsidR="00137C60">
              <w:rPr>
                <w:sz w:val="20"/>
              </w:rPr>
              <w:t xml:space="preserve">-     </w:t>
            </w:r>
            <w:r w:rsidR="00137C60">
              <w:rPr>
                <w:sz w:val="20"/>
              </w:rPr>
              <w:tab/>
            </w:r>
            <w:proofErr w:type="spellStart"/>
            <w:r w:rsidR="00490B86">
              <w:rPr>
                <w:sz w:val="20"/>
              </w:rPr>
              <w:t>schutzkappe</w:t>
            </w:r>
            <w:proofErr w:type="spellEnd"/>
          </w:p>
          <w:p w:rsidR="003F7B7B" w:rsidRDefault="00564AFC" w:rsidP="001547B1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FD517" wp14:editId="7A6E7765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48895</wp:posOffset>
                      </wp:positionV>
                      <wp:extent cx="373380" cy="2540"/>
                      <wp:effectExtent l="38100" t="76200" r="0" b="92710"/>
                      <wp:wrapNone/>
                      <wp:docPr id="26" name="Lin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338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99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F6DD91" id="Line 51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3pt,3.85pt" to="2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" strokecolor="#090">
                      <v:stroke endarrow="block"/>
                    </v:line>
                  </w:pict>
                </mc:Fallback>
              </mc:AlternateContent>
            </w:r>
          </w:p>
          <w:p w:rsidR="00F14907" w:rsidRDefault="00F14907" w:rsidP="001547B1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color w:val="FFC000"/>
                <w:sz w:val="20"/>
              </w:rPr>
            </w:pPr>
          </w:p>
          <w:p w:rsidR="003F7B7B" w:rsidRPr="00F14907" w:rsidRDefault="00CB1A1B" w:rsidP="001547B1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color w:val="FFC000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745B1" wp14:editId="15698346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107315</wp:posOffset>
                      </wp:positionV>
                      <wp:extent cx="1127760" cy="375920"/>
                      <wp:effectExtent l="0" t="0" r="0" b="5080"/>
                      <wp:wrapNone/>
                      <wp:docPr id="29" name="Text Box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A1B" w:rsidRPr="00DE2C3D" w:rsidRDefault="00CB1A1B" w:rsidP="00CB1A1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E2C3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Absperrventil    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  <w:r w:rsidRPr="00DE2C3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-kg-Flasche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E745B1" id="Text Box 489" o:spid="_x0000_s1032" type="#_x0000_t202" style="position:absolute;left:0;text-align:left;margin-left:278.95pt;margin-top:8.45pt;width:88.8pt;height: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" filled="f" stroked="f">
                      <v:textbox>
                        <w:txbxContent>
                          <w:p w:rsidR="00CB1A1B" w:rsidRPr="00DE2C3D" w:rsidRDefault="00CB1A1B" w:rsidP="00CB1A1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E2C3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Absperrventil  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33</w:t>
                            </w:r>
                            <w:r w:rsidRPr="00DE2C3D">
                              <w:rPr>
                                <w:i/>
                                <w:sz w:val="18"/>
                                <w:szCs w:val="18"/>
                              </w:rPr>
                              <w:t>-kg-Flasche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907" w:rsidRPr="00F14907">
              <w:rPr>
                <w:noProof/>
                <w:color w:val="FFC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DDE488" wp14:editId="5A94EF8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109220</wp:posOffset>
                      </wp:positionV>
                      <wp:extent cx="1127760" cy="375920"/>
                      <wp:effectExtent l="0" t="0" r="0" b="5080"/>
                      <wp:wrapNone/>
                      <wp:docPr id="14" name="Text Box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53FD" w:rsidRDefault="000D53FD" w:rsidP="000D53FD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Ventil-</w:t>
                                  </w:r>
                                </w:p>
                                <w:p w:rsidR="000D53FD" w:rsidRPr="00DE2C3D" w:rsidRDefault="000D53FD" w:rsidP="000D53FD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verschlussmutter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DDE488" id="Text Box 498" o:spid="_x0000_s1033" type="#_x0000_t202" style="position:absolute;left:0;text-align:left;margin-left:8.4pt;margin-top:8.6pt;width:88.8pt;height:2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" filled="f" stroked="f">
                      <v:textbox>
                        <w:txbxContent>
                          <w:p w:rsidR="000D53FD" w:rsidRDefault="000D53FD" w:rsidP="000D53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Ventil-</w:t>
                            </w:r>
                          </w:p>
                          <w:p w:rsidR="000D53FD" w:rsidRPr="00DE2C3D" w:rsidRDefault="000D53FD" w:rsidP="000D53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verschlussmutter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907" w:rsidRPr="00F14907">
              <w:rPr>
                <w:noProof/>
                <w:color w:val="FFC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B6CC44" wp14:editId="65C71096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110490</wp:posOffset>
                      </wp:positionV>
                      <wp:extent cx="990600" cy="133350"/>
                      <wp:effectExtent l="0" t="57150" r="19050" b="19050"/>
                      <wp:wrapNone/>
                      <wp:docPr id="13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060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99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602F9D" id="Line 50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8.7pt" to="151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" strokecolor="#090">
                      <v:stroke endarrow="block"/>
                    </v:line>
                  </w:pict>
                </mc:Fallback>
              </mc:AlternateContent>
            </w:r>
          </w:p>
          <w:p w:rsidR="003F7B7B" w:rsidRDefault="009B2573" w:rsidP="001547B1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D43A10" wp14:editId="08C43D0D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95885</wp:posOffset>
                      </wp:positionV>
                      <wp:extent cx="257175" cy="1905"/>
                      <wp:effectExtent l="0" t="76200" r="28575" b="93345"/>
                      <wp:wrapNone/>
                      <wp:docPr id="31" name="Lin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99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EDF48D" id="Line 49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7.55pt" to="367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" strokecolor="#090">
                      <v:stroke endarrow="block"/>
                    </v:line>
                  </w:pict>
                </mc:Fallback>
              </mc:AlternateContent>
            </w:r>
          </w:p>
          <w:p w:rsidR="003F7B7B" w:rsidRDefault="009B2573" w:rsidP="001547B1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66C8E7" wp14:editId="61363410">
                      <wp:simplePos x="0" y="0"/>
                      <wp:positionH relativeFrom="column">
                        <wp:posOffset>5104130</wp:posOffset>
                      </wp:positionH>
                      <wp:positionV relativeFrom="paragraph">
                        <wp:posOffset>75565</wp:posOffset>
                      </wp:positionV>
                      <wp:extent cx="161925" cy="408941"/>
                      <wp:effectExtent l="0" t="38100" r="66675" b="29210"/>
                      <wp:wrapNone/>
                      <wp:docPr id="449" name="Lin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40894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99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A6EB90" id="Line 488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9pt,5.95pt" to="414.6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" strokecolor="#090">
                      <v:stroke endarrow="block"/>
                    </v:line>
                  </w:pict>
                </mc:Fallback>
              </mc:AlternateContent>
            </w:r>
          </w:p>
          <w:p w:rsidR="003F7B7B" w:rsidRPr="00A25539" w:rsidRDefault="003F7B7B" w:rsidP="001547B1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szCs w:val="24"/>
              </w:rPr>
            </w:pPr>
          </w:p>
          <w:p w:rsidR="00CB1A1B" w:rsidRDefault="00AC2056" w:rsidP="00CB1A1B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spacing w:before="40"/>
              <w:ind w:left="210"/>
              <w:rPr>
                <w:b/>
                <w:sz w:val="20"/>
              </w:rPr>
            </w:pPr>
            <w:r w:rsidRPr="00392327">
              <w:rPr>
                <w:b/>
                <w:sz w:val="20"/>
              </w:rPr>
              <w:t>Achtung:</w:t>
            </w:r>
            <w:r w:rsidRPr="00AC2056">
              <w:rPr>
                <w:b/>
                <w:sz w:val="20"/>
              </w:rPr>
              <w:t xml:space="preserve"> </w:t>
            </w:r>
            <w:r w:rsidR="000B04CE" w:rsidRPr="000B04CE">
              <w:rPr>
                <w:b/>
                <w:color w:val="0000FF"/>
                <w:sz w:val="20"/>
              </w:rPr>
              <w:t>Unterschiedliches Dichtsystem</w:t>
            </w:r>
            <w:r w:rsidR="000B04CE">
              <w:rPr>
                <w:b/>
                <w:sz w:val="20"/>
              </w:rPr>
              <w:t xml:space="preserve"> der </w:t>
            </w:r>
            <w:r w:rsidR="009540B6" w:rsidRPr="003D5EE0">
              <w:rPr>
                <w:b/>
                <w:sz w:val="20"/>
                <w:u w:val="single"/>
              </w:rPr>
              <w:t>5-, 11-kg-Flaschenventile</w:t>
            </w:r>
            <w:r w:rsidR="009540B6" w:rsidRPr="003D5EE0">
              <w:rPr>
                <w:b/>
                <w:sz w:val="20"/>
              </w:rPr>
              <w:t xml:space="preserve"> </w:t>
            </w:r>
          </w:p>
          <w:p w:rsidR="00CB1A1B" w:rsidRDefault="00CB1A1B" w:rsidP="00CB1A1B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10"/>
              <w:rPr>
                <w:b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782419" wp14:editId="570DCE90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-8255</wp:posOffset>
                      </wp:positionV>
                      <wp:extent cx="1127760" cy="375920"/>
                      <wp:effectExtent l="0" t="0" r="0" b="5080"/>
                      <wp:wrapNone/>
                      <wp:docPr id="30" name="Text Box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375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B1A1B" w:rsidRPr="00DE2C3D" w:rsidRDefault="00CB1A1B" w:rsidP="00CB1A1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E2C3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Absperrventil      5-, 11-kg-Flasche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782419" id="Text Box 482" o:spid="_x0000_s1034" type="#_x0000_t202" style="position:absolute;left:0;text-align:left;margin-left:384.45pt;margin-top:-.65pt;width:88.8pt;height:2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" fillcolor="white [3212]" stroked="f">
                      <v:textbox>
                        <w:txbxContent>
                          <w:p w:rsidR="00CB1A1B" w:rsidRPr="00DE2C3D" w:rsidRDefault="00CB1A1B" w:rsidP="00CB1A1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E2C3D">
                              <w:rPr>
                                <w:i/>
                                <w:sz w:val="18"/>
                                <w:szCs w:val="18"/>
                              </w:rPr>
                              <w:t>Absperrventil      5-, 11-kg-Flasche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0B6" w:rsidRPr="003D5EE0">
              <w:rPr>
                <w:b/>
                <w:sz w:val="20"/>
              </w:rPr>
              <w:t xml:space="preserve">(Dichtring im Entnahmestutzen des Flaschenventils) gegenüber </w:t>
            </w:r>
          </w:p>
          <w:p w:rsidR="009540B6" w:rsidRDefault="009540B6" w:rsidP="00CB1A1B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/>
              <w:rPr>
                <w:b/>
                <w:sz w:val="20"/>
              </w:rPr>
            </w:pPr>
            <w:r w:rsidRPr="003D5EE0">
              <w:rPr>
                <w:b/>
                <w:sz w:val="20"/>
                <w:u w:val="single"/>
              </w:rPr>
              <w:t>33-kg-Flaschenventile</w:t>
            </w:r>
            <w:r w:rsidR="00053676" w:rsidRPr="003D5EE0">
              <w:rPr>
                <w:b/>
                <w:sz w:val="20"/>
                <w:u w:val="single"/>
              </w:rPr>
              <w:t>n</w:t>
            </w:r>
            <w:r w:rsidRPr="003D5EE0">
              <w:rPr>
                <w:b/>
                <w:sz w:val="20"/>
              </w:rPr>
              <w:t xml:space="preserve"> (kein Dichtring, </w:t>
            </w:r>
            <w:r w:rsidR="00053676" w:rsidRPr="003D5EE0">
              <w:rPr>
                <w:b/>
                <w:sz w:val="20"/>
              </w:rPr>
              <w:t xml:space="preserve">nur </w:t>
            </w:r>
            <w:r w:rsidRPr="003D5EE0">
              <w:rPr>
                <w:b/>
                <w:sz w:val="20"/>
              </w:rPr>
              <w:t>metallische Flachdichtfläche)</w:t>
            </w:r>
          </w:p>
          <w:p w:rsidR="00350FB6" w:rsidRPr="00350FB6" w:rsidRDefault="00350FB6" w:rsidP="009540B6">
            <w:pPr>
              <w:pStyle w:val="FormatvorlageRegeln"/>
              <w:numPr>
                <w:ilvl w:val="0"/>
                <w:numId w:val="0"/>
              </w:numPr>
              <w:tabs>
                <w:tab w:val="left" w:pos="0"/>
              </w:tabs>
              <w:spacing w:before="40" w:after="40"/>
              <w:rPr>
                <w:sz w:val="4"/>
                <w:szCs w:val="4"/>
              </w:rPr>
            </w:pPr>
          </w:p>
          <w:p w:rsidR="009540B6" w:rsidRDefault="00D869BD" w:rsidP="00137C60">
            <w:pPr>
              <w:pStyle w:val="FormatvorlageRegeln"/>
              <w:numPr>
                <w:ilvl w:val="0"/>
                <w:numId w:val="0"/>
              </w:numPr>
              <w:tabs>
                <w:tab w:val="left" w:pos="331"/>
              </w:tabs>
              <w:ind w:left="209" w:hanging="209"/>
              <w:rPr>
                <w:sz w:val="20"/>
              </w:rPr>
            </w:pPr>
            <w:r w:rsidRPr="00E5581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BA5157" wp14:editId="51CF4714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390525</wp:posOffset>
                      </wp:positionV>
                      <wp:extent cx="2374265" cy="1403985"/>
                      <wp:effectExtent l="0" t="0" r="0" b="0"/>
                      <wp:wrapNone/>
                      <wp:docPr id="45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581B" w:rsidRDefault="00E5581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1FA06E" wp14:editId="715A92B8">
                                        <wp:extent cx="1285048" cy="933450"/>
                                        <wp:effectExtent l="0" t="0" r="0" b="0"/>
                                        <wp:docPr id="15" name="Grafik 5" descr="D:\BGN-Aktuell\Flüssiggas\ASI 8.04-12\ASI 8.04-11 - Bilder\Titelseite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5" descr="D:\BGN-Aktuell\Flüssiggas\ASI 8.04-12\ASI 8.04-11 - Bilder\Titelseite.JPG"/>
                                                <pic:cNvPicPr/>
                                              </pic:nvPicPr>
                                              <pic:blipFill>
                                                <a:blip r:embed="rId2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0797" cy="9376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BA5157" id="_x0000_s1035" type="#_x0000_t202" style="position:absolute;left:0;text-align:left;margin-left:355.1pt;margin-top:30.75pt;width:186.95pt;height:110.55pt;z-index:251666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" filled="f" stroked="f">
                      <v:textbox style="mso-fit-shape-to-text:t">
                        <w:txbxContent>
                          <w:p w:rsidR="00E5581B" w:rsidRDefault="00E558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1FA06E" wp14:editId="715A92B8">
                                  <wp:extent cx="1285048" cy="933450"/>
                                  <wp:effectExtent l="0" t="0" r="0" b="0"/>
                                  <wp:docPr id="15" name="Grafik 5" descr="D:\BGN-Aktuell\Flüssiggas\ASI 8.04-12\ASI 8.04-11 - Bilder\Titelseit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5" descr="D:\BGN-Aktuell\Flüssiggas\ASI 8.04-12\ASI 8.04-11 - Bilder\Titelseite.JPG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797" cy="937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75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E6A741" wp14:editId="06AB2C0D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409575</wp:posOffset>
                      </wp:positionV>
                      <wp:extent cx="1546860" cy="996315"/>
                      <wp:effectExtent l="0" t="0" r="0" b="0"/>
                      <wp:wrapNone/>
                      <wp:docPr id="450" name="Textfeld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6860" cy="996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675C" w:rsidRDefault="00BC67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4AE8A2" wp14:editId="58CB6C96">
                                        <wp:extent cx="1333500" cy="892127"/>
                                        <wp:effectExtent l="0" t="0" r="0" b="3810"/>
                                        <wp:docPr id="16" name="Bild 477" descr="fluessiggas-00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7" descr="fluessiggas-00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8628" cy="8955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E6A741" id="Textfeld 450" o:spid="_x0000_s1036" type="#_x0000_t202" style="position:absolute;left:0;text-align:left;margin-left:239.6pt;margin-top:32.25pt;width:121.8pt;height:7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" fillcolor="white [3201]" stroked="f" strokeweight=".5pt">
                      <v:textbox>
                        <w:txbxContent>
                          <w:p w:rsidR="00BC675C" w:rsidRDefault="00BC67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4AE8A2" wp14:editId="58CB6C96">
                                  <wp:extent cx="1333500" cy="892127"/>
                                  <wp:effectExtent l="0" t="0" r="0" b="3810"/>
                                  <wp:docPr id="16" name="Bild 477" descr="fluessiggas-00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7" descr="fluessiggas-00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8628" cy="895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75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FC5B47A" wp14:editId="0EA9B0A6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408305</wp:posOffset>
                      </wp:positionV>
                      <wp:extent cx="1536065" cy="981710"/>
                      <wp:effectExtent l="0" t="0" r="6985" b="3810"/>
                      <wp:wrapNone/>
                      <wp:docPr id="10" name="Text Box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981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7B6" w:rsidRDefault="005228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53D99A" wp14:editId="54CFBD63">
                                        <wp:extent cx="1352550" cy="885825"/>
                                        <wp:effectExtent l="0" t="0" r="0" b="9525"/>
                                        <wp:docPr id="23" name="Bild 478" descr="FLUESSIGGAS-00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8" descr="FLUESSIGGAS-00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C5B47A" id="Text Box 476" o:spid="_x0000_s1037" type="#_x0000_t202" style="position:absolute;left:0;text-align:left;margin-left:122.5pt;margin-top:32.15pt;width:120.95pt;height:77.3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" stroked="f">
                      <v:textbox style="mso-fit-shape-to-text:t">
                        <w:txbxContent>
                          <w:p w:rsidR="006C27B6" w:rsidRDefault="005228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53D99A" wp14:editId="54CFBD63">
                                  <wp:extent cx="1352550" cy="885825"/>
                                  <wp:effectExtent l="0" t="0" r="0" b="9525"/>
                                  <wp:docPr id="23" name="Bild 478" descr="FLUESSIGGAS-00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8" descr="FLUESSIGGAS-00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82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EEA7B3E" wp14:editId="2486B013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334010</wp:posOffset>
                      </wp:positionV>
                      <wp:extent cx="1231265" cy="1489075"/>
                      <wp:effectExtent l="0" t="0" r="0" b="0"/>
                      <wp:wrapNone/>
                      <wp:docPr id="12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148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5539" w:rsidRDefault="00A25539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EA7B3E" id="Text Box 470" o:spid="_x0000_s1038" type="#_x0000_t202" style="position:absolute;left:0;text-align:left;margin-left:114.8pt;margin-top:26.3pt;width:96.95pt;height:117.2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" stroked="f">
                      <v:textbox style="mso-fit-shape-to-text:t">
                        <w:txbxContent>
                          <w:p w:rsidR="00A25539" w:rsidRDefault="00A25539"/>
                        </w:txbxContent>
                      </v:textbox>
                    </v:shape>
                  </w:pict>
                </mc:Fallback>
              </mc:AlternateContent>
            </w:r>
            <w:r w:rsidR="0052282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E1D855E" wp14:editId="2D925764">
                      <wp:simplePos x="0" y="0"/>
                      <wp:positionH relativeFrom="column">
                        <wp:posOffset>4205605</wp:posOffset>
                      </wp:positionH>
                      <wp:positionV relativeFrom="paragraph">
                        <wp:posOffset>369570</wp:posOffset>
                      </wp:positionV>
                      <wp:extent cx="1537970" cy="993775"/>
                      <wp:effectExtent l="0" t="0" r="0" b="0"/>
                      <wp:wrapNone/>
                      <wp:docPr id="11" name="Text Box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970" cy="993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6FB0" w:rsidRDefault="004D6FB0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1D855E" id="Text Box 479" o:spid="_x0000_s1039" type="#_x0000_t202" style="position:absolute;left:0;text-align:left;margin-left:331.15pt;margin-top:29.1pt;width:121.1pt;height:78.2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" stroked="f">
                      <v:textbox style="mso-fit-shape-to-text:t">
                        <w:txbxContent>
                          <w:p w:rsidR="004D6FB0" w:rsidRDefault="004D6FB0"/>
                        </w:txbxContent>
                      </v:textbox>
                    </v:shape>
                  </w:pict>
                </mc:Fallback>
              </mc:AlternateContent>
            </w:r>
            <w:r w:rsidR="00490B86">
              <w:rPr>
                <w:sz w:val="20"/>
              </w:rPr>
              <w:t xml:space="preserve">-   </w:t>
            </w:r>
            <w:r w:rsidR="00137C60">
              <w:rPr>
                <w:sz w:val="20"/>
              </w:rPr>
              <w:tab/>
            </w:r>
            <w:r w:rsidR="00490B86">
              <w:rPr>
                <w:sz w:val="20"/>
              </w:rPr>
              <w:t xml:space="preserve">Vor Anschluss der (vollen) Flüssiggasflasche </w:t>
            </w:r>
            <w:r w:rsidR="009540B6">
              <w:rPr>
                <w:sz w:val="20"/>
              </w:rPr>
              <w:t xml:space="preserve">Kontrolle des Dichtringes auf </w:t>
            </w:r>
            <w:r w:rsidR="001A68DB">
              <w:rPr>
                <w:sz w:val="20"/>
              </w:rPr>
              <w:t>einwandfreien</w:t>
            </w:r>
            <w:r w:rsidR="00490B86">
              <w:rPr>
                <w:sz w:val="20"/>
              </w:rPr>
              <w:t xml:space="preserve"> Zustand </w:t>
            </w:r>
            <w:r w:rsidR="00137C60">
              <w:rPr>
                <w:sz w:val="20"/>
              </w:rPr>
              <w:tab/>
            </w:r>
            <w:r w:rsidR="009540B6">
              <w:rPr>
                <w:sz w:val="20"/>
              </w:rPr>
              <w:t xml:space="preserve">(Dichtring im Entnahmestutzen des Flaschenventils oder im Druckregelgerät </w:t>
            </w:r>
            <w:r w:rsidR="00D87626">
              <w:rPr>
                <w:sz w:val="20"/>
              </w:rPr>
              <w:t>oder im</w:t>
            </w:r>
            <w:r w:rsidR="009540B6">
              <w:rPr>
                <w:sz w:val="20"/>
              </w:rPr>
              <w:t xml:space="preserve"> Hochdruck</w:t>
            </w:r>
            <w:r w:rsidR="00137C60">
              <w:rPr>
                <w:sz w:val="20"/>
              </w:rPr>
              <w:t>-</w:t>
            </w:r>
            <w:r w:rsidR="00137C60">
              <w:rPr>
                <w:sz w:val="20"/>
              </w:rPr>
              <w:tab/>
            </w:r>
            <w:r w:rsidR="009540B6">
              <w:rPr>
                <w:sz w:val="20"/>
              </w:rPr>
              <w:t>schlauch)</w:t>
            </w:r>
          </w:p>
          <w:p w:rsidR="003F7B7B" w:rsidRDefault="0052282F" w:rsidP="00C56BEE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22F74E9" wp14:editId="51A509D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11430</wp:posOffset>
                      </wp:positionV>
                      <wp:extent cx="1461770" cy="943610"/>
                      <wp:effectExtent l="0" t="0" r="0" b="0"/>
                      <wp:wrapNone/>
                      <wp:docPr id="9" name="Text Box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770" cy="943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7B6" w:rsidRDefault="005228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2E8C6E" wp14:editId="45CE3B65">
                                        <wp:extent cx="1276350" cy="847725"/>
                                        <wp:effectExtent l="0" t="0" r="0" b="9525"/>
                                        <wp:docPr id="24" name="Bild 479" descr="fluessiggas-01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9" descr="fluessiggas-01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635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2F74E9" id="Text Box 473" o:spid="_x0000_s1040" type="#_x0000_t202" style="position:absolute;left:0;text-align:left;margin-left:7.15pt;margin-top:.9pt;width:115.1pt;height:74.3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" stroked="f">
                      <v:textbox style="mso-fit-shape-to-text:t">
                        <w:txbxContent>
                          <w:p w:rsidR="006C27B6" w:rsidRDefault="005228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E8C6E" wp14:editId="45CE3B65">
                                  <wp:extent cx="1276350" cy="847725"/>
                                  <wp:effectExtent l="0" t="0" r="0" b="9525"/>
                                  <wp:docPr id="24" name="Bild 479" descr="fluessiggas-0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9" descr="fluessiggas-0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7B7B" w:rsidRDefault="00660CC1" w:rsidP="00C56BEE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76D52B" wp14:editId="40DCB394">
                      <wp:simplePos x="0" y="0"/>
                      <wp:positionH relativeFrom="column">
                        <wp:posOffset>5246370</wp:posOffset>
                      </wp:positionH>
                      <wp:positionV relativeFrom="paragraph">
                        <wp:posOffset>119380</wp:posOffset>
                      </wp:positionV>
                      <wp:extent cx="564515" cy="260350"/>
                      <wp:effectExtent l="75883" t="0" r="44767" b="44768"/>
                      <wp:wrapNone/>
                      <wp:docPr id="7" name="Nach oben gekrümmter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197347">
                                <a:off x="0" y="0"/>
                                <a:ext cx="564515" cy="26035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FF00"/>
                              </a:solidFill>
                              <a:ln w="25400" cap="flat" cmpd="sng" algn="ctr">
                                <a:solidFill>
                                  <a:srgbClr val="00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E1C60D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Nach oben gekrümmter Pfeil 6" o:spid="_x0000_s1026" type="#_x0000_t104" style="position:absolute;margin-left:413.1pt;margin-top:9.4pt;width:44.45pt;height:20.5pt;rotation:-6993404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" adj="16619,20355,5400" fillcolor="lime" strokecolor="lime" strokeweight="2pt"/>
                  </w:pict>
                </mc:Fallback>
              </mc:AlternateContent>
            </w:r>
            <w:r w:rsidR="0052282F">
              <w:rPr>
                <w:b/>
                <w:noProof/>
                <w:color w:val="FFFFF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E21040" wp14:editId="14965F23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58420</wp:posOffset>
                      </wp:positionV>
                      <wp:extent cx="304800" cy="228600"/>
                      <wp:effectExtent l="0" t="0" r="0" b="0"/>
                      <wp:wrapNone/>
                      <wp:docPr id="8" name="Lin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029C54" id="Line 49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4.6pt" to="61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" strokecolor="lime" strokeweight="1.5pt">
                      <v:stroke endarrow="block"/>
                    </v:line>
                  </w:pict>
                </mc:Fallback>
              </mc:AlternateContent>
            </w:r>
          </w:p>
          <w:p w:rsidR="003F7B7B" w:rsidRDefault="003F7B7B" w:rsidP="00C56BEE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sz w:val="20"/>
              </w:rPr>
            </w:pPr>
          </w:p>
          <w:p w:rsidR="003F7B7B" w:rsidRDefault="00D17C14" w:rsidP="00C56BEE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CC8D2A" wp14:editId="2D508117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39370</wp:posOffset>
                      </wp:positionV>
                      <wp:extent cx="257810" cy="238125"/>
                      <wp:effectExtent l="0" t="38100" r="46990" b="28575"/>
                      <wp:wrapNone/>
                      <wp:docPr id="452" name="Lin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81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095AC1" id="Line 49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4pt,3.1pt" to="303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" strokecolor="lime" strokeweight="1.5pt">
                      <v:stroke endarrow="block"/>
                    </v:line>
                  </w:pict>
                </mc:Fallback>
              </mc:AlternateContent>
            </w:r>
            <w:r w:rsidR="0052282F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4751A5D" wp14:editId="1B810E72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116205</wp:posOffset>
                      </wp:positionV>
                      <wp:extent cx="236220" cy="226060"/>
                      <wp:effectExtent l="0" t="38100" r="49530" b="21590"/>
                      <wp:wrapNone/>
                      <wp:docPr id="6" name="Lin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6220" cy="2260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FF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A82004" id="Line 496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9.15pt" to="178.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" strokecolor="lime" strokeweight="1.5pt">
                      <v:stroke endarrow="block"/>
                    </v:line>
                  </w:pict>
                </mc:Fallback>
              </mc:AlternateContent>
            </w:r>
          </w:p>
          <w:p w:rsidR="003F7B7B" w:rsidRDefault="00660CC1" w:rsidP="00C56BEE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13E8C8" wp14:editId="33D6116E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111760</wp:posOffset>
                      </wp:positionV>
                      <wp:extent cx="914400" cy="272415"/>
                      <wp:effectExtent l="0" t="0" r="5080" b="0"/>
                      <wp:wrapNone/>
                      <wp:docPr id="455" name="Textfeld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CC1" w:rsidRPr="00660CC1" w:rsidRDefault="00660CC1">
                                  <w:pPr>
                                    <w:rPr>
                                      <w:color w:val="00FF00"/>
                                      <w:sz w:val="20"/>
                                    </w:rPr>
                                  </w:pPr>
                                  <w:r w:rsidRPr="00660CC1">
                                    <w:rPr>
                                      <w:color w:val="00FF00"/>
                                      <w:sz w:val="20"/>
                                    </w:rPr>
                                    <w:t>Fest drehen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13E8C8" id="Textfeld 455" o:spid="_x0000_s1041" type="#_x0000_t202" style="position:absolute;left:0;text-align:left;margin-left:361.4pt;margin-top:8.8pt;width:1in;height:21.45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" fillcolor="white [3201]" stroked="f" strokeweight=".5pt">
                      <v:textbox>
                        <w:txbxContent>
                          <w:p w:rsidR="00660CC1" w:rsidRPr="00660CC1" w:rsidRDefault="00660CC1">
                            <w:pPr>
                              <w:rPr>
                                <w:color w:val="00FF00"/>
                                <w:sz w:val="20"/>
                              </w:rPr>
                            </w:pPr>
                            <w:r w:rsidRPr="00660CC1">
                              <w:rPr>
                                <w:color w:val="00FF00"/>
                                <w:sz w:val="20"/>
                              </w:rPr>
                              <w:t>Fest drehen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5539" w:rsidRDefault="00A25539" w:rsidP="00C56BEE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sz w:val="20"/>
              </w:rPr>
            </w:pPr>
          </w:p>
          <w:p w:rsidR="00A25539" w:rsidRDefault="00A25539" w:rsidP="00C56BEE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sz w:val="20"/>
              </w:rPr>
            </w:pPr>
          </w:p>
          <w:p w:rsidR="008C3273" w:rsidRDefault="0052282F" w:rsidP="00137C60">
            <w:pPr>
              <w:pStyle w:val="FormatvorlageRegeln"/>
              <w:numPr>
                <w:ilvl w:val="0"/>
                <w:numId w:val="0"/>
              </w:numPr>
              <w:tabs>
                <w:tab w:val="left" w:pos="331"/>
              </w:tabs>
              <w:ind w:left="209" w:hanging="20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6677B75" wp14:editId="3AF810D2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635</wp:posOffset>
                      </wp:positionV>
                      <wp:extent cx="1321435" cy="1233170"/>
                      <wp:effectExtent l="0" t="0" r="0" b="0"/>
                      <wp:wrapNone/>
                      <wp:docPr id="1" name="Text Box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1435" cy="1233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1DAF" w:rsidRDefault="005228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2C5618" wp14:editId="1DEFC551">
                                        <wp:extent cx="1133475" cy="1143000"/>
                                        <wp:effectExtent l="0" t="0" r="9525" b="0"/>
                                        <wp:docPr id="448" name="Bild 480" descr="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0" descr="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3475" cy="1143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677B75" id="Text Box 467" o:spid="_x0000_s1042" type="#_x0000_t202" style="position:absolute;left:0;text-align:left;margin-left:355.75pt;margin-top:.05pt;width:104.05pt;height:97.1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" stroked="f">
                      <v:textbox style="mso-fit-shape-to-text:t">
                        <w:txbxContent>
                          <w:p w:rsidR="00341DAF" w:rsidRDefault="005228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2C5618" wp14:editId="1DEFC551">
                                  <wp:extent cx="1133475" cy="1143000"/>
                                  <wp:effectExtent l="0" t="0" r="9525" b="0"/>
                                  <wp:docPr id="448" name="Bild 480" descr="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0" descr="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50C">
              <w:rPr>
                <w:sz w:val="20"/>
              </w:rPr>
              <w:t xml:space="preserve">- </w:t>
            </w:r>
            <w:r w:rsidR="008C3273">
              <w:rPr>
                <w:sz w:val="20"/>
              </w:rPr>
              <w:t xml:space="preserve"> </w:t>
            </w:r>
            <w:r w:rsidR="00137C60">
              <w:rPr>
                <w:sz w:val="20"/>
              </w:rPr>
              <w:tab/>
            </w:r>
            <w:r w:rsidR="00137C60">
              <w:rPr>
                <w:sz w:val="20"/>
              </w:rPr>
              <w:tab/>
            </w:r>
            <w:r w:rsidR="008C3273">
              <w:rPr>
                <w:sz w:val="20"/>
              </w:rPr>
              <w:t>Anschluss des Druckregelgerätes bzw. des Hochdruckschlauches an das</w:t>
            </w:r>
          </w:p>
          <w:p w:rsidR="008C3273" w:rsidRDefault="008C3273" w:rsidP="00137C60">
            <w:pPr>
              <w:pStyle w:val="FormatvorlageRegeln"/>
              <w:numPr>
                <w:ilvl w:val="0"/>
                <w:numId w:val="0"/>
              </w:numPr>
              <w:tabs>
                <w:tab w:val="left" w:pos="331"/>
              </w:tabs>
              <w:ind w:left="209" w:hanging="20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137C60">
              <w:rPr>
                <w:sz w:val="20"/>
              </w:rPr>
              <w:tab/>
            </w:r>
            <w:r w:rsidR="00137C60">
              <w:rPr>
                <w:sz w:val="20"/>
              </w:rPr>
              <w:tab/>
            </w:r>
            <w:r>
              <w:rPr>
                <w:sz w:val="20"/>
              </w:rPr>
              <w:t xml:space="preserve">Flaschenventil mit Drehrichtung </w:t>
            </w:r>
            <w:r w:rsidRPr="001448B2">
              <w:rPr>
                <w:color w:val="00FF00"/>
                <w:sz w:val="20"/>
              </w:rPr>
              <w:t>nach links</w:t>
            </w:r>
            <w:r>
              <w:rPr>
                <w:sz w:val="20"/>
              </w:rPr>
              <w:t xml:space="preserve"> (</w:t>
            </w:r>
            <w:r w:rsidR="00033297">
              <w:rPr>
                <w:sz w:val="20"/>
              </w:rPr>
              <w:t>gegen Uhrzeigersinn)</w:t>
            </w:r>
          </w:p>
          <w:p w:rsidR="00D201CB" w:rsidRDefault="00652721" w:rsidP="00137C60">
            <w:pPr>
              <w:pStyle w:val="FormatvorlageRegeln"/>
              <w:numPr>
                <w:ilvl w:val="0"/>
                <w:numId w:val="0"/>
              </w:numPr>
              <w:tabs>
                <w:tab w:val="left" w:pos="331"/>
              </w:tabs>
              <w:ind w:left="209" w:hanging="209"/>
              <w:rPr>
                <w:sz w:val="20"/>
              </w:rPr>
            </w:pPr>
            <w:r w:rsidRPr="00E5437B">
              <w:rPr>
                <w:sz w:val="20"/>
              </w:rPr>
              <w:t>-</w:t>
            </w:r>
            <w:r w:rsidR="00005382">
              <w:rPr>
                <w:sz w:val="20"/>
              </w:rPr>
              <w:tab/>
            </w:r>
            <w:r w:rsidR="00137C60">
              <w:rPr>
                <w:sz w:val="20"/>
              </w:rPr>
              <w:tab/>
            </w:r>
            <w:r w:rsidR="00DF7020">
              <w:rPr>
                <w:sz w:val="20"/>
              </w:rPr>
              <w:t>N</w:t>
            </w:r>
            <w:r w:rsidR="007B381B">
              <w:rPr>
                <w:sz w:val="20"/>
              </w:rPr>
              <w:t xml:space="preserve">ach jedem Flaschenwechsel </w:t>
            </w:r>
            <w:r w:rsidR="007B381B" w:rsidRPr="00C200E8">
              <w:rPr>
                <w:b/>
                <w:sz w:val="20"/>
              </w:rPr>
              <w:t>Dichtheitsprüfung</w:t>
            </w:r>
            <w:r w:rsidR="007B381B">
              <w:rPr>
                <w:sz w:val="20"/>
              </w:rPr>
              <w:t xml:space="preserve"> </w:t>
            </w:r>
            <w:r w:rsidR="00172AAF">
              <w:rPr>
                <w:sz w:val="20"/>
              </w:rPr>
              <w:t>der Anschlussverbindung</w:t>
            </w:r>
          </w:p>
          <w:p w:rsidR="00D201CB" w:rsidRDefault="00D201CB" w:rsidP="00137C60">
            <w:pPr>
              <w:pStyle w:val="FormatvorlageRegeln"/>
              <w:numPr>
                <w:ilvl w:val="0"/>
                <w:numId w:val="0"/>
              </w:numPr>
              <w:tabs>
                <w:tab w:val="left" w:pos="331"/>
              </w:tabs>
              <w:ind w:left="48" w:hanging="48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137C60">
              <w:rPr>
                <w:sz w:val="20"/>
              </w:rPr>
              <w:tab/>
            </w:r>
            <w:r w:rsidR="00172AAF">
              <w:rPr>
                <w:sz w:val="20"/>
              </w:rPr>
              <w:t>(</w:t>
            </w:r>
            <w:r w:rsidR="00BD1816">
              <w:rPr>
                <w:sz w:val="20"/>
              </w:rPr>
              <w:t>Flaschena</w:t>
            </w:r>
            <w:r w:rsidR="00172AAF">
              <w:rPr>
                <w:sz w:val="20"/>
              </w:rPr>
              <w:t>bsperrve</w:t>
            </w:r>
            <w:r w:rsidR="00BD1816">
              <w:rPr>
                <w:sz w:val="20"/>
              </w:rPr>
              <w:t>ntil/ D</w:t>
            </w:r>
            <w:r w:rsidR="00172AAF">
              <w:rPr>
                <w:sz w:val="20"/>
              </w:rPr>
              <w:t xml:space="preserve">ruckregelgerät </w:t>
            </w:r>
            <w:r w:rsidR="00C56BEE">
              <w:rPr>
                <w:sz w:val="20"/>
              </w:rPr>
              <w:t>oder Flaschenabsperrventil/</w:t>
            </w:r>
            <w:r w:rsidR="00172AAF">
              <w:rPr>
                <w:sz w:val="20"/>
              </w:rPr>
              <w:t>Hoch</w:t>
            </w:r>
            <w:r>
              <w:rPr>
                <w:sz w:val="20"/>
              </w:rPr>
              <w:t>-</w:t>
            </w:r>
          </w:p>
          <w:p w:rsidR="00D201CB" w:rsidRDefault="00D201CB" w:rsidP="00137C60">
            <w:pPr>
              <w:pStyle w:val="FormatvorlageRegeln"/>
              <w:numPr>
                <w:ilvl w:val="0"/>
                <w:numId w:val="0"/>
              </w:numPr>
              <w:tabs>
                <w:tab w:val="left" w:pos="331"/>
              </w:tabs>
              <w:ind w:left="209" w:hanging="209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137C60">
              <w:rPr>
                <w:sz w:val="20"/>
              </w:rPr>
              <w:tab/>
            </w:r>
            <w:r w:rsidR="00172AAF">
              <w:rPr>
                <w:sz w:val="20"/>
              </w:rPr>
              <w:t xml:space="preserve">druckschlauch) </w:t>
            </w:r>
            <w:r w:rsidR="001E190E">
              <w:rPr>
                <w:sz w:val="20"/>
              </w:rPr>
              <w:t xml:space="preserve">unter Betriebsdruck </w:t>
            </w:r>
            <w:r w:rsidR="007A02B0">
              <w:rPr>
                <w:sz w:val="20"/>
              </w:rPr>
              <w:t xml:space="preserve">durchführen; Dichtheitsprüfung </w:t>
            </w:r>
            <w:r w:rsidR="00624EEF" w:rsidRPr="00E5437B">
              <w:rPr>
                <w:sz w:val="20"/>
              </w:rPr>
              <w:t>z.</w:t>
            </w:r>
            <w:r w:rsidR="005F5EA9">
              <w:rPr>
                <w:sz w:val="20"/>
              </w:rPr>
              <w:t xml:space="preserve"> </w:t>
            </w:r>
            <w:r w:rsidR="00624EEF" w:rsidRPr="00E5437B">
              <w:rPr>
                <w:sz w:val="20"/>
              </w:rPr>
              <w:t xml:space="preserve">B. </w:t>
            </w:r>
          </w:p>
          <w:p w:rsidR="00D201CB" w:rsidRDefault="00D201CB" w:rsidP="00137C60">
            <w:pPr>
              <w:pStyle w:val="FormatvorlageRegeln"/>
              <w:numPr>
                <w:ilvl w:val="0"/>
                <w:numId w:val="0"/>
              </w:numPr>
              <w:tabs>
                <w:tab w:val="left" w:pos="331"/>
              </w:tabs>
              <w:ind w:left="209" w:hanging="209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137C60">
              <w:rPr>
                <w:sz w:val="20"/>
              </w:rPr>
              <w:tab/>
            </w:r>
            <w:r w:rsidR="00624EEF" w:rsidRPr="00E5437B">
              <w:rPr>
                <w:sz w:val="20"/>
              </w:rPr>
              <w:t xml:space="preserve">mittels </w:t>
            </w:r>
            <w:proofErr w:type="spellStart"/>
            <w:r w:rsidR="00624EEF" w:rsidRPr="00E5437B">
              <w:rPr>
                <w:sz w:val="20"/>
              </w:rPr>
              <w:t>Lecksuchspray</w:t>
            </w:r>
            <w:proofErr w:type="spellEnd"/>
            <w:r w:rsidR="00C56BEE">
              <w:rPr>
                <w:sz w:val="20"/>
              </w:rPr>
              <w:t xml:space="preserve"> (Betriebsdruck: Geöffnetes Flaschenabsperrventil </w:t>
            </w:r>
          </w:p>
          <w:p w:rsidR="00870775" w:rsidRDefault="00D201CB" w:rsidP="00137C60">
            <w:pPr>
              <w:pStyle w:val="FormatvorlageRegeln"/>
              <w:numPr>
                <w:ilvl w:val="0"/>
                <w:numId w:val="0"/>
              </w:numPr>
              <w:tabs>
                <w:tab w:val="left" w:pos="331"/>
              </w:tabs>
              <w:spacing w:after="60"/>
              <w:ind w:left="209" w:hanging="209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137C60">
              <w:rPr>
                <w:sz w:val="20"/>
              </w:rPr>
              <w:tab/>
            </w:r>
            <w:r w:rsidR="00C56BEE">
              <w:rPr>
                <w:sz w:val="20"/>
              </w:rPr>
              <w:t>und geschlossene Geräteabsperrarmatur)</w:t>
            </w:r>
          </w:p>
          <w:p w:rsidR="000C4E7F" w:rsidRPr="00E5437B" w:rsidRDefault="00652721" w:rsidP="00137C60">
            <w:pPr>
              <w:pStyle w:val="StandardBA"/>
              <w:tabs>
                <w:tab w:val="left" w:pos="331"/>
              </w:tabs>
              <w:spacing w:after="120"/>
              <w:ind w:left="209" w:hanging="209"/>
              <w:rPr>
                <w:sz w:val="20"/>
              </w:rPr>
            </w:pPr>
            <w:r w:rsidRPr="00E5437B">
              <w:rPr>
                <w:sz w:val="20"/>
              </w:rPr>
              <w:t>-</w:t>
            </w:r>
            <w:r w:rsidR="00DF7020">
              <w:rPr>
                <w:sz w:val="20"/>
              </w:rPr>
              <w:t xml:space="preserve">  </w:t>
            </w:r>
            <w:r w:rsidR="00137C60">
              <w:rPr>
                <w:sz w:val="20"/>
              </w:rPr>
              <w:tab/>
            </w:r>
            <w:r w:rsidR="00137C60">
              <w:rPr>
                <w:sz w:val="20"/>
              </w:rPr>
              <w:tab/>
            </w:r>
            <w:r w:rsidR="00DF7020">
              <w:rPr>
                <w:sz w:val="20"/>
              </w:rPr>
              <w:t>G</w:t>
            </w:r>
            <w:r w:rsidR="00870775" w:rsidRPr="00E5437B">
              <w:rPr>
                <w:sz w:val="20"/>
              </w:rPr>
              <w:t>eeigneten Feuerlöscher</w:t>
            </w:r>
            <w:r w:rsidR="00BE611F" w:rsidRPr="00E5437B">
              <w:rPr>
                <w:sz w:val="20"/>
              </w:rPr>
              <w:t xml:space="preserve"> </w:t>
            </w:r>
            <w:r w:rsidR="007F77F7" w:rsidRPr="00E5437B">
              <w:rPr>
                <w:sz w:val="20"/>
              </w:rPr>
              <w:t>(z.</w:t>
            </w:r>
            <w:r w:rsidR="00905D4F">
              <w:rPr>
                <w:sz w:val="20"/>
              </w:rPr>
              <w:t xml:space="preserve"> </w:t>
            </w:r>
            <w:r w:rsidR="007F77F7" w:rsidRPr="00E5437B">
              <w:rPr>
                <w:sz w:val="20"/>
              </w:rPr>
              <w:t>B. ABC-Pulverlöscher) bereit halten</w:t>
            </w:r>
          </w:p>
        </w:tc>
      </w:tr>
      <w:tr w:rsidR="000C4E7F" w:rsidTr="007E2061">
        <w:trPr>
          <w:gridBefore w:val="1"/>
          <w:wBefore w:w="38" w:type="dxa"/>
          <w:cantSplit/>
          <w:jc w:val="center"/>
        </w:trPr>
        <w:tc>
          <w:tcPr>
            <w:tcW w:w="10912" w:type="dxa"/>
            <w:gridSpan w:val="3"/>
            <w:tcBorders>
              <w:left w:val="nil"/>
            </w:tcBorders>
            <w:shd w:val="clear" w:color="auto" w:fill="auto"/>
          </w:tcPr>
          <w:p w:rsidR="000C4E7F" w:rsidRDefault="007E2061" w:rsidP="007E2061">
            <w:pPr>
              <w:pStyle w:val="StandardBA"/>
              <w:tabs>
                <w:tab w:val="center" w:pos="5386"/>
                <w:tab w:val="right" w:pos="10772"/>
              </w:tabs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ab/>
            </w:r>
            <w:r w:rsidR="000C4E7F">
              <w:rPr>
                <w:b/>
                <w:color w:val="FFFFFF"/>
                <w:sz w:val="28"/>
              </w:rPr>
              <w:t xml:space="preserve">4. Verhalten bei </w:t>
            </w:r>
            <w:r w:rsidR="00AE2F35">
              <w:rPr>
                <w:b/>
                <w:color w:val="FFFFFF"/>
                <w:sz w:val="28"/>
              </w:rPr>
              <w:t xml:space="preserve">Mängeln, </w:t>
            </w:r>
            <w:r w:rsidR="000C4E7F">
              <w:rPr>
                <w:b/>
                <w:color w:val="FFFFFF"/>
                <w:sz w:val="28"/>
              </w:rPr>
              <w:t>Störungen</w:t>
            </w:r>
            <w:r w:rsidR="005E1496">
              <w:rPr>
                <w:b/>
                <w:color w:val="FFFFFF"/>
                <w:sz w:val="28"/>
              </w:rPr>
              <w:t xml:space="preserve"> und Undicht</w:t>
            </w:r>
            <w:r w:rsidR="00C635D3">
              <w:rPr>
                <w:b/>
                <w:color w:val="FFFFFF"/>
                <w:sz w:val="28"/>
              </w:rPr>
              <w:t>ig</w:t>
            </w:r>
            <w:r w:rsidR="000A237B">
              <w:rPr>
                <w:b/>
                <w:color w:val="FFFFFF"/>
                <w:sz w:val="28"/>
              </w:rPr>
              <w:t>k</w:t>
            </w:r>
            <w:r w:rsidR="005E1496">
              <w:rPr>
                <w:b/>
                <w:color w:val="FFFFFF"/>
                <w:sz w:val="28"/>
              </w:rPr>
              <w:t>eiten</w:t>
            </w:r>
            <w:r>
              <w:rPr>
                <w:b/>
                <w:color w:val="FFFFFF"/>
                <w:sz w:val="28"/>
              </w:rPr>
              <w:tab/>
            </w:r>
          </w:p>
        </w:tc>
      </w:tr>
      <w:tr w:rsidR="00630BED" w:rsidTr="007E2061">
        <w:trPr>
          <w:gridBefore w:val="1"/>
          <w:wBefore w:w="38" w:type="dxa"/>
          <w:cantSplit/>
          <w:jc w:val="center"/>
        </w:trPr>
        <w:tc>
          <w:tcPr>
            <w:tcW w:w="10912" w:type="dxa"/>
            <w:gridSpan w:val="3"/>
            <w:tcBorders>
              <w:left w:val="nil"/>
              <w:bottom w:val="single" w:sz="4" w:space="0" w:color="auto"/>
            </w:tcBorders>
          </w:tcPr>
          <w:p w:rsidR="00630BED" w:rsidRPr="00E5437B" w:rsidRDefault="00630BED" w:rsidP="005D40E2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spacing w:before="120"/>
              <w:ind w:left="209" w:hanging="209"/>
              <w:rPr>
                <w:sz w:val="20"/>
              </w:rPr>
            </w:pPr>
            <w:r w:rsidRPr="00E5437B">
              <w:rPr>
                <w:sz w:val="20"/>
              </w:rPr>
              <w:t>-</w:t>
            </w:r>
            <w:r>
              <w:rPr>
                <w:sz w:val="20"/>
              </w:rPr>
              <w:tab/>
              <w:t>B</w:t>
            </w:r>
            <w:r w:rsidRPr="00E5437B">
              <w:rPr>
                <w:sz w:val="20"/>
              </w:rPr>
              <w:t xml:space="preserve">ei Undichtigkeiten </w:t>
            </w:r>
            <w:r>
              <w:rPr>
                <w:sz w:val="20"/>
              </w:rPr>
              <w:t xml:space="preserve">- </w:t>
            </w:r>
            <w:r w:rsidRPr="00E5437B">
              <w:rPr>
                <w:sz w:val="20"/>
              </w:rPr>
              <w:t>z.</w:t>
            </w:r>
            <w:r w:rsidR="005F5EA9">
              <w:rPr>
                <w:sz w:val="20"/>
              </w:rPr>
              <w:t xml:space="preserve"> </w:t>
            </w:r>
            <w:r w:rsidRPr="00E5437B">
              <w:rPr>
                <w:sz w:val="20"/>
              </w:rPr>
              <w:t xml:space="preserve">B. Gasgeruch, </w:t>
            </w:r>
            <w:proofErr w:type="spellStart"/>
            <w:r w:rsidRPr="00E5437B">
              <w:rPr>
                <w:sz w:val="20"/>
              </w:rPr>
              <w:t>Ausströmgeräuschen</w:t>
            </w:r>
            <w:proofErr w:type="spellEnd"/>
            <w:r>
              <w:rPr>
                <w:sz w:val="20"/>
              </w:rPr>
              <w:t xml:space="preserve"> -</w:t>
            </w:r>
            <w:r w:rsidRPr="00E5437B">
              <w:rPr>
                <w:sz w:val="20"/>
              </w:rPr>
              <w:t xml:space="preserve"> sofort </w:t>
            </w:r>
            <w:r w:rsidR="00CD127B">
              <w:rPr>
                <w:sz w:val="20"/>
              </w:rPr>
              <w:t>Flaschen</w:t>
            </w:r>
            <w:r>
              <w:rPr>
                <w:sz w:val="20"/>
              </w:rPr>
              <w:t>a</w:t>
            </w:r>
            <w:r w:rsidRPr="00E5437B">
              <w:rPr>
                <w:sz w:val="20"/>
              </w:rPr>
              <w:t>bsperrventile schließen (rechts herum)</w:t>
            </w:r>
          </w:p>
          <w:p w:rsidR="00630BED" w:rsidRDefault="00630BED" w:rsidP="005D40E2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sz w:val="20"/>
              </w:rPr>
            </w:pPr>
            <w:r w:rsidRPr="00E5437B">
              <w:rPr>
                <w:sz w:val="20"/>
              </w:rPr>
              <w:t>-</w:t>
            </w:r>
            <w:r>
              <w:rPr>
                <w:sz w:val="20"/>
              </w:rPr>
              <w:tab/>
              <w:t>U</w:t>
            </w:r>
            <w:r w:rsidRPr="00E5437B">
              <w:rPr>
                <w:sz w:val="20"/>
              </w:rPr>
              <w:t xml:space="preserve">ndichte </w:t>
            </w:r>
            <w:r>
              <w:rPr>
                <w:sz w:val="20"/>
              </w:rPr>
              <w:t>Flüssiggasf</w:t>
            </w:r>
            <w:r w:rsidRPr="00E5437B">
              <w:rPr>
                <w:sz w:val="20"/>
              </w:rPr>
              <w:t>laschen sofort in sicheren Bereich (z.</w:t>
            </w:r>
            <w:r w:rsidR="005F5EA9">
              <w:rPr>
                <w:sz w:val="20"/>
              </w:rPr>
              <w:t xml:space="preserve"> </w:t>
            </w:r>
            <w:r w:rsidRPr="00E5437B">
              <w:rPr>
                <w:sz w:val="20"/>
              </w:rPr>
              <w:t>B. ins Freie) bringen und mögliche Zündquellen entfernen</w:t>
            </w:r>
          </w:p>
          <w:p w:rsidR="00630BED" w:rsidRPr="00E5437B" w:rsidRDefault="00630BED" w:rsidP="005D40E2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ind w:left="209" w:hanging="209"/>
              <w:rPr>
                <w:sz w:val="20"/>
              </w:rPr>
            </w:pPr>
            <w:r w:rsidRPr="00E5437B">
              <w:rPr>
                <w:sz w:val="20"/>
              </w:rPr>
              <w:t>-</w:t>
            </w:r>
            <w:r>
              <w:rPr>
                <w:sz w:val="20"/>
              </w:rPr>
              <w:tab/>
              <w:t>B</w:t>
            </w:r>
            <w:r w:rsidRPr="00E5437B">
              <w:rPr>
                <w:sz w:val="20"/>
              </w:rPr>
              <w:t xml:space="preserve">ei sicherheitstechnischen Mängeln Flüssiggasanlage nicht weiter </w:t>
            </w:r>
            <w:r>
              <w:rPr>
                <w:sz w:val="20"/>
              </w:rPr>
              <w:t>benutzen</w:t>
            </w:r>
          </w:p>
          <w:p w:rsidR="00630BED" w:rsidRPr="007A1620" w:rsidRDefault="00630BED" w:rsidP="005D40E2">
            <w:pPr>
              <w:pStyle w:val="FormatvorlageRegeln"/>
              <w:numPr>
                <w:ilvl w:val="0"/>
                <w:numId w:val="0"/>
              </w:numPr>
              <w:tabs>
                <w:tab w:val="left" w:pos="209"/>
              </w:tabs>
              <w:spacing w:after="120"/>
              <w:ind w:left="209" w:hanging="209"/>
            </w:pPr>
            <w:r w:rsidRPr="00E5437B"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Pr="00E5437B">
              <w:rPr>
                <w:sz w:val="20"/>
              </w:rPr>
              <w:t xml:space="preserve">Mängel </w:t>
            </w:r>
            <w:r>
              <w:rPr>
                <w:sz w:val="20"/>
              </w:rPr>
              <w:t>dem Vorgesetzten</w:t>
            </w:r>
            <w:r w:rsidRPr="00E5437B">
              <w:rPr>
                <w:sz w:val="20"/>
              </w:rPr>
              <w:t xml:space="preserve"> </w:t>
            </w:r>
            <w:r w:rsidRPr="00E5437B">
              <w:rPr>
                <w:i/>
                <w:sz w:val="20"/>
              </w:rPr>
              <w:t>&lt;Namen einfügen&gt;</w:t>
            </w:r>
            <w:r>
              <w:rPr>
                <w:i/>
                <w:sz w:val="20"/>
              </w:rPr>
              <w:t xml:space="preserve"> </w:t>
            </w:r>
            <w:r w:rsidRPr="00E5437B">
              <w:rPr>
                <w:sz w:val="20"/>
              </w:rPr>
              <w:t>mitteilen</w:t>
            </w:r>
          </w:p>
        </w:tc>
      </w:tr>
      <w:tr w:rsidR="000C4E7F" w:rsidTr="001155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56" w:type="dxa"/>
          <w:cantSplit/>
          <w:trHeight w:val="431"/>
          <w:jc w:val="center"/>
        </w:trPr>
        <w:tc>
          <w:tcPr>
            <w:tcW w:w="10594" w:type="dxa"/>
            <w:gridSpan w:val="3"/>
          </w:tcPr>
          <w:p w:rsidR="00A40822" w:rsidRPr="00FD3F42" w:rsidRDefault="00683D3A" w:rsidP="006701FA">
            <w:pPr>
              <w:pStyle w:val="StandardBA"/>
              <w:spacing w:before="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  <w:r w:rsidR="00FD3F42" w:rsidRPr="00FD3F42">
              <w:rPr>
                <w:i/>
                <w:sz w:val="20"/>
              </w:rPr>
              <w:t xml:space="preserve">iese </w:t>
            </w:r>
            <w:r w:rsidR="00A40822">
              <w:rPr>
                <w:i/>
                <w:sz w:val="20"/>
              </w:rPr>
              <w:t>Betriebsanweisung</w:t>
            </w:r>
            <w:r w:rsidR="00FD3F42" w:rsidRPr="00FD3F42">
              <w:rPr>
                <w:i/>
                <w:sz w:val="20"/>
              </w:rPr>
              <w:t xml:space="preserve"> m</w:t>
            </w:r>
            <w:r w:rsidR="00A40822">
              <w:rPr>
                <w:i/>
                <w:sz w:val="20"/>
              </w:rPr>
              <w:t>u</w:t>
            </w:r>
            <w:r w:rsidR="00FD3F42" w:rsidRPr="00FD3F42">
              <w:rPr>
                <w:i/>
                <w:sz w:val="20"/>
              </w:rPr>
              <w:t xml:space="preserve">ss ggf. noch </w:t>
            </w:r>
            <w:r w:rsidR="00EA09C0">
              <w:rPr>
                <w:i/>
                <w:sz w:val="20"/>
              </w:rPr>
              <w:t xml:space="preserve">individuell </w:t>
            </w:r>
            <w:r w:rsidR="00EE6D3C">
              <w:rPr>
                <w:i/>
                <w:sz w:val="20"/>
              </w:rPr>
              <w:t>ergänzt werden</w:t>
            </w:r>
          </w:p>
        </w:tc>
      </w:tr>
    </w:tbl>
    <w:p w:rsidR="000C4E7F" w:rsidRPr="004F743C" w:rsidRDefault="000C4E7F" w:rsidP="002C2521">
      <w:pPr>
        <w:pStyle w:val="StandardBA"/>
      </w:pPr>
    </w:p>
    <w:sectPr w:rsidR="000C4E7F" w:rsidRPr="004F743C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D4" w:rsidRDefault="00E675D4">
      <w:r>
        <w:separator/>
      </w:r>
    </w:p>
  </w:endnote>
  <w:endnote w:type="continuationSeparator" w:id="0">
    <w:p w:rsidR="00E675D4" w:rsidRDefault="00E6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D4" w:rsidRDefault="00E675D4">
      <w:r>
        <w:separator/>
      </w:r>
    </w:p>
  </w:footnote>
  <w:footnote w:type="continuationSeparator" w:id="0">
    <w:p w:rsidR="00E675D4" w:rsidRDefault="00E6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297"/>
    <w:multiLevelType w:val="hybridMultilevel"/>
    <w:tmpl w:val="9EAA641A"/>
    <w:lvl w:ilvl="0" w:tplc="0D5610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6120"/>
    <w:multiLevelType w:val="singleLevel"/>
    <w:tmpl w:val="0666CB2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</w:abstractNum>
  <w:abstractNum w:abstractNumId="2">
    <w:nsid w:val="402A47E4"/>
    <w:multiLevelType w:val="singleLevel"/>
    <w:tmpl w:val="6B80ACBC"/>
    <w:lvl w:ilvl="0">
      <w:start w:val="1"/>
      <w:numFmt w:val="bullet"/>
      <w:pStyle w:val="Mi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02"/>
    <w:rsid w:val="00005382"/>
    <w:rsid w:val="00005A41"/>
    <w:rsid w:val="00033297"/>
    <w:rsid w:val="00033CA7"/>
    <w:rsid w:val="000365C3"/>
    <w:rsid w:val="000411FF"/>
    <w:rsid w:val="000470C7"/>
    <w:rsid w:val="00053676"/>
    <w:rsid w:val="00053D83"/>
    <w:rsid w:val="0007591C"/>
    <w:rsid w:val="00090C27"/>
    <w:rsid w:val="000933F0"/>
    <w:rsid w:val="00093CF2"/>
    <w:rsid w:val="000A1F8D"/>
    <w:rsid w:val="000A237B"/>
    <w:rsid w:val="000B04CE"/>
    <w:rsid w:val="000B076B"/>
    <w:rsid w:val="000B393F"/>
    <w:rsid w:val="000B440D"/>
    <w:rsid w:val="000B45E2"/>
    <w:rsid w:val="000C461C"/>
    <w:rsid w:val="000C4E7F"/>
    <w:rsid w:val="000C7364"/>
    <w:rsid w:val="000D2BD4"/>
    <w:rsid w:val="000D53FD"/>
    <w:rsid w:val="000F082B"/>
    <w:rsid w:val="000F7070"/>
    <w:rsid w:val="00106872"/>
    <w:rsid w:val="00115581"/>
    <w:rsid w:val="00137C60"/>
    <w:rsid w:val="001448B2"/>
    <w:rsid w:val="0015321E"/>
    <w:rsid w:val="00153A10"/>
    <w:rsid w:val="001547B1"/>
    <w:rsid w:val="0016198A"/>
    <w:rsid w:val="00172AAF"/>
    <w:rsid w:val="001775E9"/>
    <w:rsid w:val="00194D76"/>
    <w:rsid w:val="00195E4A"/>
    <w:rsid w:val="001A6024"/>
    <w:rsid w:val="001A68DB"/>
    <w:rsid w:val="001A7B99"/>
    <w:rsid w:val="001B0AAC"/>
    <w:rsid w:val="001B12EF"/>
    <w:rsid w:val="001E190E"/>
    <w:rsid w:val="001E31A2"/>
    <w:rsid w:val="001E5D72"/>
    <w:rsid w:val="001F02DF"/>
    <w:rsid w:val="00200DAB"/>
    <w:rsid w:val="002119DB"/>
    <w:rsid w:val="00220844"/>
    <w:rsid w:val="00237291"/>
    <w:rsid w:val="00247E7A"/>
    <w:rsid w:val="00294355"/>
    <w:rsid w:val="00295BEB"/>
    <w:rsid w:val="002A4361"/>
    <w:rsid w:val="002B2C71"/>
    <w:rsid w:val="002C2521"/>
    <w:rsid w:val="002E091D"/>
    <w:rsid w:val="002E4E46"/>
    <w:rsid w:val="002F350C"/>
    <w:rsid w:val="002F662F"/>
    <w:rsid w:val="002F76D7"/>
    <w:rsid w:val="00306D1B"/>
    <w:rsid w:val="00313E40"/>
    <w:rsid w:val="0031445C"/>
    <w:rsid w:val="00314953"/>
    <w:rsid w:val="0031763E"/>
    <w:rsid w:val="00333DB8"/>
    <w:rsid w:val="00341DAF"/>
    <w:rsid w:val="00344030"/>
    <w:rsid w:val="00350FB6"/>
    <w:rsid w:val="003571F0"/>
    <w:rsid w:val="00385D6A"/>
    <w:rsid w:val="00392327"/>
    <w:rsid w:val="003A1F4F"/>
    <w:rsid w:val="003B35D0"/>
    <w:rsid w:val="003C4BDB"/>
    <w:rsid w:val="003D55A4"/>
    <w:rsid w:val="003D5EE0"/>
    <w:rsid w:val="003E0C25"/>
    <w:rsid w:val="003E1C76"/>
    <w:rsid w:val="003F3901"/>
    <w:rsid w:val="003F4018"/>
    <w:rsid w:val="003F7B7B"/>
    <w:rsid w:val="00400F16"/>
    <w:rsid w:val="0041255F"/>
    <w:rsid w:val="0041522E"/>
    <w:rsid w:val="00456E7F"/>
    <w:rsid w:val="00490B86"/>
    <w:rsid w:val="004A255D"/>
    <w:rsid w:val="004C5832"/>
    <w:rsid w:val="004D0369"/>
    <w:rsid w:val="004D6FB0"/>
    <w:rsid w:val="004E2016"/>
    <w:rsid w:val="004F35AE"/>
    <w:rsid w:val="004F743C"/>
    <w:rsid w:val="004F7456"/>
    <w:rsid w:val="00503F7D"/>
    <w:rsid w:val="005159FE"/>
    <w:rsid w:val="0052282F"/>
    <w:rsid w:val="00527492"/>
    <w:rsid w:val="005530BC"/>
    <w:rsid w:val="00553131"/>
    <w:rsid w:val="00564AFC"/>
    <w:rsid w:val="005706B0"/>
    <w:rsid w:val="00571812"/>
    <w:rsid w:val="00580550"/>
    <w:rsid w:val="005864F6"/>
    <w:rsid w:val="005A74A6"/>
    <w:rsid w:val="005B026C"/>
    <w:rsid w:val="005B3563"/>
    <w:rsid w:val="005D40E2"/>
    <w:rsid w:val="005E0389"/>
    <w:rsid w:val="005E1496"/>
    <w:rsid w:val="005F5EA9"/>
    <w:rsid w:val="005F66B6"/>
    <w:rsid w:val="00616DB6"/>
    <w:rsid w:val="00624EEF"/>
    <w:rsid w:val="00630BED"/>
    <w:rsid w:val="006377B3"/>
    <w:rsid w:val="006473BB"/>
    <w:rsid w:val="00652721"/>
    <w:rsid w:val="00660382"/>
    <w:rsid w:val="006609EB"/>
    <w:rsid w:val="00660CC1"/>
    <w:rsid w:val="006701FA"/>
    <w:rsid w:val="00683D3A"/>
    <w:rsid w:val="006A7CF6"/>
    <w:rsid w:val="006C27B6"/>
    <w:rsid w:val="006D506F"/>
    <w:rsid w:val="006F4881"/>
    <w:rsid w:val="00703444"/>
    <w:rsid w:val="00707923"/>
    <w:rsid w:val="007110FD"/>
    <w:rsid w:val="0072378F"/>
    <w:rsid w:val="00741FBE"/>
    <w:rsid w:val="00742F8A"/>
    <w:rsid w:val="0074681F"/>
    <w:rsid w:val="00751B27"/>
    <w:rsid w:val="007622A9"/>
    <w:rsid w:val="00763789"/>
    <w:rsid w:val="00764464"/>
    <w:rsid w:val="0076528D"/>
    <w:rsid w:val="00776E52"/>
    <w:rsid w:val="007977DE"/>
    <w:rsid w:val="007A02B0"/>
    <w:rsid w:val="007A1620"/>
    <w:rsid w:val="007B2166"/>
    <w:rsid w:val="007B381B"/>
    <w:rsid w:val="007B4C23"/>
    <w:rsid w:val="007E2061"/>
    <w:rsid w:val="007E2622"/>
    <w:rsid w:val="007E7E0F"/>
    <w:rsid w:val="007F77F7"/>
    <w:rsid w:val="008157C7"/>
    <w:rsid w:val="00826A5D"/>
    <w:rsid w:val="008458BE"/>
    <w:rsid w:val="00845AAD"/>
    <w:rsid w:val="00851530"/>
    <w:rsid w:val="0085447F"/>
    <w:rsid w:val="00861461"/>
    <w:rsid w:val="00870775"/>
    <w:rsid w:val="008763EC"/>
    <w:rsid w:val="008A07F0"/>
    <w:rsid w:val="008A0E2F"/>
    <w:rsid w:val="008A36E4"/>
    <w:rsid w:val="008A4CA5"/>
    <w:rsid w:val="008B1A5D"/>
    <w:rsid w:val="008C3273"/>
    <w:rsid w:val="008C7342"/>
    <w:rsid w:val="008D2698"/>
    <w:rsid w:val="008D7F3D"/>
    <w:rsid w:val="008E453B"/>
    <w:rsid w:val="008E4A41"/>
    <w:rsid w:val="008E62BF"/>
    <w:rsid w:val="008F6518"/>
    <w:rsid w:val="00905D4F"/>
    <w:rsid w:val="00905D8A"/>
    <w:rsid w:val="00921A21"/>
    <w:rsid w:val="00936202"/>
    <w:rsid w:val="009439FC"/>
    <w:rsid w:val="009540B6"/>
    <w:rsid w:val="00954912"/>
    <w:rsid w:val="00956CF5"/>
    <w:rsid w:val="0096099D"/>
    <w:rsid w:val="009641E4"/>
    <w:rsid w:val="00966693"/>
    <w:rsid w:val="00971785"/>
    <w:rsid w:val="00976B90"/>
    <w:rsid w:val="009776D3"/>
    <w:rsid w:val="00981FEE"/>
    <w:rsid w:val="009A36B8"/>
    <w:rsid w:val="009A3891"/>
    <w:rsid w:val="009B2573"/>
    <w:rsid w:val="009E10BB"/>
    <w:rsid w:val="009E6FD8"/>
    <w:rsid w:val="009F072D"/>
    <w:rsid w:val="009F3D4D"/>
    <w:rsid w:val="009F63F0"/>
    <w:rsid w:val="00A238A1"/>
    <w:rsid w:val="00A23D00"/>
    <w:rsid w:val="00A2504A"/>
    <w:rsid w:val="00A25539"/>
    <w:rsid w:val="00A321AC"/>
    <w:rsid w:val="00A33639"/>
    <w:rsid w:val="00A40822"/>
    <w:rsid w:val="00A466B2"/>
    <w:rsid w:val="00A51B10"/>
    <w:rsid w:val="00A52CD9"/>
    <w:rsid w:val="00AA0E18"/>
    <w:rsid w:val="00AA0F77"/>
    <w:rsid w:val="00AC2056"/>
    <w:rsid w:val="00AE1AE6"/>
    <w:rsid w:val="00AE2F35"/>
    <w:rsid w:val="00B047CF"/>
    <w:rsid w:val="00B3518A"/>
    <w:rsid w:val="00B43F9A"/>
    <w:rsid w:val="00B46A7C"/>
    <w:rsid w:val="00B53BEB"/>
    <w:rsid w:val="00B56536"/>
    <w:rsid w:val="00B77250"/>
    <w:rsid w:val="00B91423"/>
    <w:rsid w:val="00B92A87"/>
    <w:rsid w:val="00BC422F"/>
    <w:rsid w:val="00BC675C"/>
    <w:rsid w:val="00BC7390"/>
    <w:rsid w:val="00BD04F4"/>
    <w:rsid w:val="00BD149A"/>
    <w:rsid w:val="00BD1816"/>
    <w:rsid w:val="00BD34A7"/>
    <w:rsid w:val="00BE2F56"/>
    <w:rsid w:val="00BE611F"/>
    <w:rsid w:val="00BE67C7"/>
    <w:rsid w:val="00BF273E"/>
    <w:rsid w:val="00C0197F"/>
    <w:rsid w:val="00C11B02"/>
    <w:rsid w:val="00C200E8"/>
    <w:rsid w:val="00C33FC2"/>
    <w:rsid w:val="00C43E9A"/>
    <w:rsid w:val="00C50350"/>
    <w:rsid w:val="00C56BEE"/>
    <w:rsid w:val="00C60D60"/>
    <w:rsid w:val="00C635D3"/>
    <w:rsid w:val="00C64097"/>
    <w:rsid w:val="00C660AE"/>
    <w:rsid w:val="00C94361"/>
    <w:rsid w:val="00C97040"/>
    <w:rsid w:val="00CB1A1B"/>
    <w:rsid w:val="00CB6C20"/>
    <w:rsid w:val="00CD127B"/>
    <w:rsid w:val="00CE4AFA"/>
    <w:rsid w:val="00CF5FA8"/>
    <w:rsid w:val="00CF6C75"/>
    <w:rsid w:val="00CF7012"/>
    <w:rsid w:val="00D050D2"/>
    <w:rsid w:val="00D117C9"/>
    <w:rsid w:val="00D1750C"/>
    <w:rsid w:val="00D17C14"/>
    <w:rsid w:val="00D201CB"/>
    <w:rsid w:val="00D228B2"/>
    <w:rsid w:val="00D362C0"/>
    <w:rsid w:val="00D451BB"/>
    <w:rsid w:val="00D6073A"/>
    <w:rsid w:val="00D769DF"/>
    <w:rsid w:val="00D77F76"/>
    <w:rsid w:val="00D8679A"/>
    <w:rsid w:val="00D869BD"/>
    <w:rsid w:val="00D87626"/>
    <w:rsid w:val="00D92596"/>
    <w:rsid w:val="00D96B29"/>
    <w:rsid w:val="00DA0A30"/>
    <w:rsid w:val="00DA5970"/>
    <w:rsid w:val="00DC70A3"/>
    <w:rsid w:val="00DD56C3"/>
    <w:rsid w:val="00DE1FC2"/>
    <w:rsid w:val="00DE2C3D"/>
    <w:rsid w:val="00DE3386"/>
    <w:rsid w:val="00DE4A74"/>
    <w:rsid w:val="00DE736D"/>
    <w:rsid w:val="00DF7020"/>
    <w:rsid w:val="00E16AFD"/>
    <w:rsid w:val="00E27679"/>
    <w:rsid w:val="00E30BA8"/>
    <w:rsid w:val="00E3160E"/>
    <w:rsid w:val="00E3798C"/>
    <w:rsid w:val="00E42B34"/>
    <w:rsid w:val="00E5437B"/>
    <w:rsid w:val="00E5581B"/>
    <w:rsid w:val="00E63F28"/>
    <w:rsid w:val="00E646FE"/>
    <w:rsid w:val="00E64C0C"/>
    <w:rsid w:val="00E669CA"/>
    <w:rsid w:val="00E675D4"/>
    <w:rsid w:val="00E75E43"/>
    <w:rsid w:val="00EA066B"/>
    <w:rsid w:val="00EA09C0"/>
    <w:rsid w:val="00EC20B7"/>
    <w:rsid w:val="00EC3913"/>
    <w:rsid w:val="00EE6D3C"/>
    <w:rsid w:val="00F0175F"/>
    <w:rsid w:val="00F0308D"/>
    <w:rsid w:val="00F1134D"/>
    <w:rsid w:val="00F14907"/>
    <w:rsid w:val="00F655E7"/>
    <w:rsid w:val="00F678A7"/>
    <w:rsid w:val="00F93D96"/>
    <w:rsid w:val="00FA3487"/>
    <w:rsid w:val="00FA5436"/>
    <w:rsid w:val="00FB1A9E"/>
    <w:rsid w:val="00FD3F42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ormatvorlageAnwendungsbereich">
    <w:name w:val="Formatvorlage_Anwendungsbereich"/>
    <w:basedOn w:val="Standard"/>
    <w:pPr>
      <w:overflowPunct/>
      <w:autoSpaceDE/>
      <w:autoSpaceDN/>
      <w:adjustRightInd/>
      <w:textAlignment w:val="auto"/>
    </w:pPr>
    <w:rPr>
      <w:b/>
      <w:snapToGrid w:val="0"/>
    </w:rPr>
  </w:style>
  <w:style w:type="paragraph" w:customStyle="1" w:styleId="FormatvorlageRegeln">
    <w:name w:val="Formatvorlage_Regeln"/>
    <w:basedOn w:val="Standard"/>
    <w:pPr>
      <w:numPr>
        <w:numId w:val="1"/>
      </w:numPr>
      <w:overflowPunct/>
      <w:autoSpaceDE/>
      <w:autoSpaceDN/>
      <w:adjustRightInd/>
      <w:textAlignment w:val="auto"/>
    </w:pPr>
  </w:style>
  <w:style w:type="paragraph" w:customStyle="1" w:styleId="StandardBA">
    <w:name w:val="Standard_BA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936202"/>
    <w:rPr>
      <w:rFonts w:ascii="Tahoma" w:hAnsi="Tahoma" w:cs="Tahoma"/>
      <w:sz w:val="16"/>
      <w:szCs w:val="16"/>
    </w:rPr>
  </w:style>
  <w:style w:type="paragraph" w:customStyle="1" w:styleId="MitBullets">
    <w:name w:val="MitBullets"/>
    <w:basedOn w:val="Standard"/>
    <w:rsid w:val="00D050D2"/>
    <w:pPr>
      <w:numPr>
        <w:numId w:val="2"/>
      </w:numPr>
      <w:tabs>
        <w:tab w:val="left" w:pos="170"/>
      </w:tabs>
      <w:overflowPunct/>
      <w:autoSpaceDE/>
      <w:autoSpaceDN/>
      <w:adjustRightInd/>
      <w:spacing w:before="60"/>
      <w:textAlignment w:val="auto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ormatvorlageAnwendungsbereich">
    <w:name w:val="Formatvorlage_Anwendungsbereich"/>
    <w:basedOn w:val="Standard"/>
    <w:pPr>
      <w:overflowPunct/>
      <w:autoSpaceDE/>
      <w:autoSpaceDN/>
      <w:adjustRightInd/>
      <w:textAlignment w:val="auto"/>
    </w:pPr>
    <w:rPr>
      <w:b/>
      <w:snapToGrid w:val="0"/>
    </w:rPr>
  </w:style>
  <w:style w:type="paragraph" w:customStyle="1" w:styleId="FormatvorlageRegeln">
    <w:name w:val="Formatvorlage_Regeln"/>
    <w:basedOn w:val="Standard"/>
    <w:pPr>
      <w:numPr>
        <w:numId w:val="1"/>
      </w:numPr>
      <w:overflowPunct/>
      <w:autoSpaceDE/>
      <w:autoSpaceDN/>
      <w:adjustRightInd/>
      <w:textAlignment w:val="auto"/>
    </w:pPr>
  </w:style>
  <w:style w:type="paragraph" w:customStyle="1" w:styleId="StandardBA">
    <w:name w:val="Standard_BA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936202"/>
    <w:rPr>
      <w:rFonts w:ascii="Tahoma" w:hAnsi="Tahoma" w:cs="Tahoma"/>
      <w:sz w:val="16"/>
      <w:szCs w:val="16"/>
    </w:rPr>
  </w:style>
  <w:style w:type="paragraph" w:customStyle="1" w:styleId="MitBullets">
    <w:name w:val="MitBullets"/>
    <w:basedOn w:val="Standard"/>
    <w:rsid w:val="00D050D2"/>
    <w:pPr>
      <w:numPr>
        <w:numId w:val="2"/>
      </w:numPr>
      <w:tabs>
        <w:tab w:val="left" w:pos="170"/>
      </w:tabs>
      <w:overflowPunct/>
      <w:autoSpaceDE/>
      <w:autoSpaceDN/>
      <w:adjustRightInd/>
      <w:spacing w:before="60"/>
      <w:textAlignment w:val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00.jpeg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0.jpeg"/><Relationship Id="rId25" Type="http://schemas.openxmlformats.org/officeDocument/2006/relationships/image" Target="media/image1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4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10.jpeg"/><Relationship Id="rId28" Type="http://schemas.openxmlformats.org/officeDocument/2006/relationships/image" Target="media/image14.jpeg"/><Relationship Id="rId10" Type="http://schemas.openxmlformats.org/officeDocument/2006/relationships/image" Target="media/image2.emf"/><Relationship Id="rId19" Type="http://schemas.openxmlformats.org/officeDocument/2006/relationships/image" Target="media/image90.jpeg"/><Relationship Id="rId31" Type="http://schemas.openxmlformats.org/officeDocument/2006/relationships/image" Target="media/image150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wmf"/><Relationship Id="rId22" Type="http://schemas.openxmlformats.org/officeDocument/2006/relationships/image" Target="media/image11.jpeg"/><Relationship Id="rId27" Type="http://schemas.openxmlformats.org/officeDocument/2006/relationships/image" Target="media/image130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ED20-E67C-4B50-8F73-935180EB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Flüssiggasverwendung</vt:lpstr>
    </vt:vector>
  </TitlesOfParts>
  <Company>BGN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Flüssiggasverwendung</dc:title>
  <dc:creator>U181821</dc:creator>
  <cp:lastModifiedBy>Technische Universität CLausthal</cp:lastModifiedBy>
  <cp:revision>4</cp:revision>
  <cp:lastPrinted>2014-05-19T09:07:00Z</cp:lastPrinted>
  <dcterms:created xsi:type="dcterms:W3CDTF">2017-04-05T10:05:00Z</dcterms:created>
  <dcterms:modified xsi:type="dcterms:W3CDTF">2018-05-14T11:25:00Z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t von">
    <vt:lpwstr>U181821</vt:lpwstr>
  </property>
</Properties>
</file>